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4015" w14:textId="77777777" w:rsidR="004A095B" w:rsidRDefault="004A095B" w:rsidP="007C3921">
      <w:pPr>
        <w:rPr>
          <w:ins w:id="0" w:author="Kayla Ellingsworth" w:date="2018-01-10T10:42:00Z"/>
          <w:rFonts w:asciiTheme="majorBidi" w:hAnsiTheme="majorBidi" w:cstheme="majorBidi"/>
          <w:sz w:val="27"/>
          <w:szCs w:val="27"/>
          <w:lang w:val="en-US"/>
        </w:rPr>
      </w:pPr>
      <w:bookmarkStart w:id="1" w:name="_GoBack"/>
      <w:bookmarkEnd w:id="1"/>
    </w:p>
    <w:p w14:paraId="779A13F3" w14:textId="4666F8E5" w:rsidR="00F46E23" w:rsidDel="006E5733" w:rsidRDefault="000E54F6" w:rsidP="007C3921">
      <w:pPr>
        <w:rPr>
          <w:del w:id="2" w:author="Kayla Ellingsworth [2]" w:date="2018-01-10T09:53:00Z"/>
          <w:rFonts w:asciiTheme="majorBidi" w:hAnsiTheme="majorBidi" w:cstheme="majorBidi"/>
          <w:sz w:val="27"/>
          <w:szCs w:val="27"/>
          <w:lang w:val="en-US" w:bidi="he-IL"/>
        </w:rPr>
      </w:pPr>
      <w:r w:rsidRPr="00141BB4">
        <w:rPr>
          <w:rFonts w:asciiTheme="majorBidi" w:hAnsiTheme="majorBidi" w:cstheme="majorBidi"/>
          <w:sz w:val="27"/>
          <w:szCs w:val="27"/>
          <w:lang w:val="en-US"/>
        </w:rPr>
        <w:t xml:space="preserve">Dear Prayer </w:t>
      </w:r>
      <w:r w:rsidR="00DF42AA" w:rsidRPr="00141BB4">
        <w:rPr>
          <w:rFonts w:asciiTheme="majorBidi" w:hAnsiTheme="majorBidi" w:cstheme="majorBidi"/>
          <w:sz w:val="27"/>
          <w:szCs w:val="27"/>
          <w:lang w:val="en-US"/>
        </w:rPr>
        <w:t>P</w:t>
      </w:r>
      <w:r w:rsidRPr="00141BB4">
        <w:rPr>
          <w:rFonts w:asciiTheme="majorBidi" w:hAnsiTheme="majorBidi" w:cstheme="majorBidi"/>
          <w:sz w:val="27"/>
          <w:szCs w:val="27"/>
          <w:lang w:val="en-US"/>
        </w:rPr>
        <w:t>artners</w:t>
      </w:r>
      <w:r w:rsidR="00DF42AA" w:rsidRPr="00141BB4">
        <w:rPr>
          <w:rFonts w:asciiTheme="majorBidi" w:hAnsiTheme="majorBidi" w:cstheme="majorBidi"/>
          <w:sz w:val="27"/>
          <w:szCs w:val="27"/>
          <w:lang w:val="en-US" w:bidi="he-IL"/>
        </w:rPr>
        <w:t>,</w:t>
      </w:r>
      <w:r w:rsidR="00886D32">
        <w:rPr>
          <w:rFonts w:asciiTheme="majorBidi" w:hAnsiTheme="majorBidi" w:cstheme="majorBidi"/>
          <w:sz w:val="27"/>
          <w:szCs w:val="27"/>
          <w:lang w:val="en-US" w:bidi="he-IL"/>
        </w:rPr>
        <w:br/>
      </w:r>
      <w:r w:rsidR="00886D32">
        <w:rPr>
          <w:rFonts w:asciiTheme="majorBidi" w:hAnsiTheme="majorBidi" w:cstheme="majorBidi"/>
          <w:sz w:val="27"/>
          <w:szCs w:val="27"/>
          <w:lang w:val="en-US" w:bidi="he-IL"/>
        </w:rPr>
        <w:br/>
      </w:r>
      <w:r w:rsidR="0031334F">
        <w:rPr>
          <w:rFonts w:asciiTheme="majorBidi" w:hAnsiTheme="majorBidi" w:cstheme="majorBidi"/>
          <w:sz w:val="27"/>
          <w:szCs w:val="27"/>
          <w:lang w:val="en-US" w:bidi="he-IL"/>
        </w:rPr>
        <w:t xml:space="preserve">Thank you for </w:t>
      </w:r>
      <w:r w:rsidR="00F46E23">
        <w:rPr>
          <w:rFonts w:asciiTheme="majorBidi" w:hAnsiTheme="majorBidi" w:cstheme="majorBidi"/>
          <w:sz w:val="27"/>
          <w:szCs w:val="27"/>
          <w:lang w:val="en-US" w:bidi="he-IL"/>
        </w:rPr>
        <w:t xml:space="preserve">joining us here in Jerusalem </w:t>
      </w:r>
      <w:ins w:id="3" w:author="Kayla Ellingsworth [2]" w:date="2018-01-10T09:52:00Z">
        <w:r w:rsidR="006E5733">
          <w:rPr>
            <w:rFonts w:asciiTheme="majorBidi" w:hAnsiTheme="majorBidi" w:cstheme="majorBidi"/>
            <w:sz w:val="27"/>
            <w:szCs w:val="27"/>
            <w:lang w:val="en-US" w:bidi="he-IL"/>
          </w:rPr>
          <w:t>during</w:t>
        </w:r>
      </w:ins>
      <w:del w:id="4" w:author="Kayla Ellingsworth [2]" w:date="2018-01-10T09:52:00Z">
        <w:r w:rsidR="00F46E23" w:rsidDel="006E5733">
          <w:rPr>
            <w:rFonts w:asciiTheme="majorBidi" w:hAnsiTheme="majorBidi" w:cstheme="majorBidi"/>
            <w:sz w:val="27"/>
            <w:szCs w:val="27"/>
            <w:lang w:val="en-US" w:bidi="he-IL"/>
          </w:rPr>
          <w:delText>in</w:delText>
        </w:r>
      </w:del>
      <w:r w:rsidR="00F46E23">
        <w:rPr>
          <w:rFonts w:asciiTheme="majorBidi" w:hAnsiTheme="majorBidi" w:cstheme="majorBidi"/>
          <w:sz w:val="27"/>
          <w:szCs w:val="27"/>
          <w:lang w:val="en-US" w:bidi="he-IL"/>
        </w:rPr>
        <w:t xml:space="preserve"> this month of prayer. </w:t>
      </w:r>
    </w:p>
    <w:p w14:paraId="2727C97F" w14:textId="77777777" w:rsidR="00F46E23" w:rsidDel="006E5733" w:rsidRDefault="00F46E23" w:rsidP="007C3921">
      <w:pPr>
        <w:rPr>
          <w:del w:id="5" w:author="Kayla Ellingsworth [2]" w:date="2018-01-10T09:53:00Z"/>
          <w:rFonts w:asciiTheme="majorBidi" w:hAnsiTheme="majorBidi" w:cstheme="majorBidi"/>
          <w:sz w:val="27"/>
          <w:szCs w:val="27"/>
          <w:lang w:val="en-US" w:bidi="he-IL"/>
        </w:rPr>
      </w:pPr>
    </w:p>
    <w:p w14:paraId="0510FD62" w14:textId="220CF22C" w:rsidR="00F46E23" w:rsidRDefault="00F46E23" w:rsidP="007C3921">
      <w:pPr>
        <w:rPr>
          <w:rFonts w:asciiTheme="majorBidi" w:hAnsiTheme="majorBidi" w:cstheme="majorBidi"/>
          <w:sz w:val="27"/>
          <w:szCs w:val="27"/>
          <w:lang w:val="en-US" w:bidi="he-IL"/>
        </w:rPr>
      </w:pPr>
      <w:r>
        <w:rPr>
          <w:rFonts w:asciiTheme="majorBidi" w:hAnsiTheme="majorBidi" w:cstheme="majorBidi"/>
          <w:sz w:val="27"/>
          <w:szCs w:val="27"/>
          <w:lang w:val="en-US" w:bidi="he-IL"/>
        </w:rPr>
        <w:t xml:space="preserve">In fact, I suggest that we make </w:t>
      </w:r>
      <w:ins w:id="6" w:author="Kayla Ellingsworth [2]" w:date="2018-01-10T09:53:00Z">
        <w:r w:rsidR="006E5733" w:rsidRPr="006E5733">
          <w:rPr>
            <w:rFonts w:asciiTheme="majorBidi" w:hAnsiTheme="majorBidi" w:cstheme="majorBidi"/>
            <w:b/>
            <w:sz w:val="27"/>
            <w:szCs w:val="27"/>
            <w:lang w:val="en-US" w:bidi="he-IL"/>
            <w:rPrChange w:id="7" w:author="Kayla Ellingsworth [2]" w:date="2018-01-10T09:53:00Z">
              <w:rPr>
                <w:rFonts w:asciiTheme="majorBidi" w:hAnsiTheme="majorBidi" w:cstheme="majorBidi"/>
                <w:sz w:val="27"/>
                <w:szCs w:val="27"/>
                <w:lang w:val="en-US" w:bidi="he-IL"/>
              </w:rPr>
            </w:rPrChange>
          </w:rPr>
          <w:t>g</w:t>
        </w:r>
      </w:ins>
      <w:del w:id="8" w:author="Kayla Ellingsworth [2]" w:date="2018-01-10T09:53:00Z">
        <w:r w:rsidRPr="006E5733" w:rsidDel="006E5733">
          <w:rPr>
            <w:rFonts w:asciiTheme="majorBidi" w:hAnsiTheme="majorBidi" w:cstheme="majorBidi"/>
            <w:b/>
            <w:sz w:val="27"/>
            <w:szCs w:val="27"/>
            <w:lang w:val="en-US" w:bidi="he-IL"/>
            <w:rPrChange w:id="9" w:author="Kayla Ellingsworth [2]" w:date="2018-01-10T09:53:00Z">
              <w:rPr>
                <w:rFonts w:asciiTheme="majorBidi" w:hAnsiTheme="majorBidi" w:cstheme="majorBidi"/>
                <w:sz w:val="27"/>
                <w:szCs w:val="27"/>
                <w:lang w:val="en-US" w:bidi="he-IL"/>
              </w:rPr>
            </w:rPrChange>
          </w:rPr>
          <w:delText>G</w:delText>
        </w:r>
      </w:del>
      <w:r w:rsidRPr="006E5733">
        <w:rPr>
          <w:rFonts w:asciiTheme="majorBidi" w:hAnsiTheme="majorBidi" w:cstheme="majorBidi"/>
          <w:b/>
          <w:sz w:val="27"/>
          <w:szCs w:val="27"/>
          <w:lang w:val="en-US" w:bidi="he-IL"/>
          <w:rPrChange w:id="10" w:author="Kayla Ellingsworth [2]" w:date="2018-01-10T09:53:00Z">
            <w:rPr>
              <w:rFonts w:asciiTheme="majorBidi" w:hAnsiTheme="majorBidi" w:cstheme="majorBidi"/>
              <w:sz w:val="27"/>
              <w:szCs w:val="27"/>
              <w:lang w:val="en-US" w:bidi="he-IL"/>
            </w:rPr>
          </w:rPrChange>
        </w:rPr>
        <w:t xml:space="preserve">ratitude and </w:t>
      </w:r>
      <w:ins w:id="11" w:author="Kayla Ellingsworth [2]" w:date="2018-01-10T09:53:00Z">
        <w:r w:rsidR="006E5733" w:rsidRPr="006E5733">
          <w:rPr>
            <w:rFonts w:asciiTheme="majorBidi" w:hAnsiTheme="majorBidi" w:cstheme="majorBidi"/>
            <w:b/>
            <w:sz w:val="27"/>
            <w:szCs w:val="27"/>
            <w:lang w:val="en-US" w:bidi="he-IL"/>
            <w:rPrChange w:id="12" w:author="Kayla Ellingsworth [2]" w:date="2018-01-10T09:53:00Z">
              <w:rPr>
                <w:rFonts w:asciiTheme="majorBidi" w:hAnsiTheme="majorBidi" w:cstheme="majorBidi"/>
                <w:sz w:val="27"/>
                <w:szCs w:val="27"/>
                <w:lang w:val="en-US" w:bidi="he-IL"/>
              </w:rPr>
            </w:rPrChange>
          </w:rPr>
          <w:t>t</w:t>
        </w:r>
      </w:ins>
      <w:del w:id="13" w:author="Kayla Ellingsworth [2]" w:date="2018-01-10T09:53:00Z">
        <w:r w:rsidRPr="006E5733" w:rsidDel="006E5733">
          <w:rPr>
            <w:rFonts w:asciiTheme="majorBidi" w:hAnsiTheme="majorBidi" w:cstheme="majorBidi"/>
            <w:b/>
            <w:sz w:val="27"/>
            <w:szCs w:val="27"/>
            <w:lang w:val="en-US" w:bidi="he-IL"/>
            <w:rPrChange w:id="14" w:author="Kayla Ellingsworth [2]" w:date="2018-01-10T09:53:00Z">
              <w:rPr>
                <w:rFonts w:asciiTheme="majorBidi" w:hAnsiTheme="majorBidi" w:cstheme="majorBidi"/>
                <w:sz w:val="27"/>
                <w:szCs w:val="27"/>
                <w:lang w:val="en-US" w:bidi="he-IL"/>
              </w:rPr>
            </w:rPrChange>
          </w:rPr>
          <w:delText>T</w:delText>
        </w:r>
      </w:del>
      <w:r w:rsidRPr="006E5733">
        <w:rPr>
          <w:rFonts w:asciiTheme="majorBidi" w:hAnsiTheme="majorBidi" w:cstheme="majorBidi"/>
          <w:b/>
          <w:sz w:val="27"/>
          <w:szCs w:val="27"/>
          <w:lang w:val="en-US" w:bidi="he-IL"/>
          <w:rPrChange w:id="15" w:author="Kayla Ellingsworth [2]" w:date="2018-01-10T09:53:00Z">
            <w:rPr>
              <w:rFonts w:asciiTheme="majorBidi" w:hAnsiTheme="majorBidi" w:cstheme="majorBidi"/>
              <w:sz w:val="27"/>
              <w:szCs w:val="27"/>
              <w:lang w:val="en-US" w:bidi="he-IL"/>
            </w:rPr>
          </w:rPrChange>
        </w:rPr>
        <w:t>hankfulness</w:t>
      </w:r>
      <w:r>
        <w:rPr>
          <w:rFonts w:asciiTheme="majorBidi" w:hAnsiTheme="majorBidi" w:cstheme="majorBidi"/>
          <w:sz w:val="27"/>
          <w:szCs w:val="27"/>
          <w:lang w:val="en-US" w:bidi="he-IL"/>
        </w:rPr>
        <w:t xml:space="preserve"> a theme for our </w:t>
      </w:r>
      <w:ins w:id="16" w:author="Kayla Ellingsworth [2]" w:date="2018-01-10T09:53:00Z">
        <w:r w:rsidR="006E5733">
          <w:rPr>
            <w:rFonts w:asciiTheme="majorBidi" w:hAnsiTheme="majorBidi" w:cstheme="majorBidi"/>
            <w:sz w:val="27"/>
            <w:szCs w:val="27"/>
            <w:lang w:val="en-US" w:bidi="he-IL"/>
          </w:rPr>
          <w:t>p</w:t>
        </w:r>
      </w:ins>
      <w:del w:id="17" w:author="Kayla Ellingsworth [2]" w:date="2018-01-10T09:53:00Z">
        <w:r w:rsidDel="006E5733">
          <w:rPr>
            <w:rFonts w:asciiTheme="majorBidi" w:hAnsiTheme="majorBidi" w:cstheme="majorBidi"/>
            <w:sz w:val="27"/>
            <w:szCs w:val="27"/>
            <w:lang w:val="en-US" w:bidi="he-IL"/>
          </w:rPr>
          <w:delText>P</w:delText>
        </w:r>
      </w:del>
      <w:r>
        <w:rPr>
          <w:rFonts w:asciiTheme="majorBidi" w:hAnsiTheme="majorBidi" w:cstheme="majorBidi"/>
          <w:sz w:val="27"/>
          <w:szCs w:val="27"/>
          <w:lang w:val="en-US" w:bidi="he-IL"/>
        </w:rPr>
        <w:t>rayer this week.</w:t>
      </w:r>
    </w:p>
    <w:p w14:paraId="4CEE4BC6" w14:textId="77777777" w:rsidR="00F46E23" w:rsidRDefault="00F46E23" w:rsidP="007C3921">
      <w:pPr>
        <w:rPr>
          <w:rFonts w:asciiTheme="majorBidi" w:hAnsiTheme="majorBidi" w:cstheme="majorBidi"/>
          <w:sz w:val="27"/>
          <w:szCs w:val="27"/>
          <w:lang w:val="en-US" w:bidi="he-IL"/>
        </w:rPr>
      </w:pPr>
    </w:p>
    <w:p w14:paraId="57A9FC37" w14:textId="4C4A3EB4" w:rsidR="00F46E23" w:rsidRDefault="00886D32" w:rsidP="007C3921">
      <w:pPr>
        <w:rPr>
          <w:rFonts w:asciiTheme="majorBidi" w:hAnsiTheme="majorBidi" w:cstheme="majorBidi"/>
          <w:sz w:val="27"/>
          <w:szCs w:val="27"/>
          <w:lang w:val="en-US" w:bidi="he-IL"/>
        </w:rPr>
      </w:pPr>
      <w:r>
        <w:rPr>
          <w:rFonts w:asciiTheme="majorBidi" w:hAnsiTheme="majorBidi" w:cstheme="majorBidi"/>
          <w:sz w:val="27"/>
          <w:szCs w:val="27"/>
          <w:lang w:val="en-US" w:bidi="he-IL"/>
        </w:rPr>
        <w:t>This special month of prayer comes at a unique moment for Israel and our ministry</w:t>
      </w:r>
      <w:ins w:id="18" w:author="Kayla Ellingsworth [2]" w:date="2018-01-10T09:53:00Z">
        <w:r w:rsidR="006E5733">
          <w:rPr>
            <w:rFonts w:asciiTheme="majorBidi" w:hAnsiTheme="majorBidi" w:cstheme="majorBidi"/>
            <w:sz w:val="27"/>
            <w:szCs w:val="27"/>
            <w:lang w:val="en-US" w:bidi="he-IL"/>
          </w:rPr>
          <w:t>,</w:t>
        </w:r>
      </w:ins>
      <w:r w:rsidR="00F46E23">
        <w:rPr>
          <w:rFonts w:asciiTheme="majorBidi" w:hAnsiTheme="majorBidi" w:cstheme="majorBidi"/>
          <w:sz w:val="27"/>
          <w:szCs w:val="27"/>
          <w:lang w:val="en-US" w:bidi="he-IL"/>
        </w:rPr>
        <w:t xml:space="preserve"> and we have much to be grateful for</w:t>
      </w:r>
      <w:r>
        <w:rPr>
          <w:rFonts w:asciiTheme="majorBidi" w:hAnsiTheme="majorBidi" w:cstheme="majorBidi"/>
          <w:sz w:val="27"/>
          <w:szCs w:val="27"/>
          <w:lang w:val="en-US" w:bidi="he-IL"/>
        </w:rPr>
        <w:t xml:space="preserve">. </w:t>
      </w:r>
      <w:del w:id="19" w:author="Kayla Ellingsworth [2]" w:date="2018-01-10T09:53:00Z">
        <w:r w:rsidR="00F46E23" w:rsidDel="006E5733">
          <w:rPr>
            <w:rFonts w:asciiTheme="majorBidi" w:hAnsiTheme="majorBidi" w:cstheme="majorBidi"/>
            <w:sz w:val="27"/>
            <w:szCs w:val="27"/>
            <w:lang w:val="en-US" w:bidi="he-IL"/>
          </w:rPr>
          <w:delText xml:space="preserve"> </w:delText>
        </w:r>
      </w:del>
      <w:del w:id="20" w:author="Kayla Ellingsworth [2]" w:date="2018-01-10T09:54:00Z">
        <w:r w:rsidR="00F46E23" w:rsidDel="006E5733">
          <w:rPr>
            <w:rFonts w:asciiTheme="majorBidi" w:hAnsiTheme="majorBidi" w:cstheme="majorBidi"/>
            <w:sz w:val="27"/>
            <w:szCs w:val="27"/>
            <w:lang w:val="en-US" w:bidi="he-IL"/>
          </w:rPr>
          <w:delText>We should give</w:delText>
        </w:r>
      </w:del>
      <w:ins w:id="21" w:author="Kayla Ellingsworth [2]" w:date="2018-01-10T09:54:00Z">
        <w:r w:rsidR="006E5733">
          <w:rPr>
            <w:rFonts w:asciiTheme="majorBidi" w:hAnsiTheme="majorBidi" w:cstheme="majorBidi"/>
            <w:sz w:val="27"/>
            <w:szCs w:val="27"/>
            <w:lang w:val="en-US" w:bidi="he-IL"/>
          </w:rPr>
          <w:t>Let us give thanks to</w:t>
        </w:r>
      </w:ins>
      <w:r w:rsidR="00F46E23">
        <w:rPr>
          <w:rFonts w:asciiTheme="majorBidi" w:hAnsiTheme="majorBidi" w:cstheme="majorBidi"/>
          <w:sz w:val="27"/>
          <w:szCs w:val="27"/>
          <w:lang w:val="en-US" w:bidi="he-IL"/>
        </w:rPr>
        <w:t xml:space="preserve"> God </w:t>
      </w:r>
      <w:del w:id="22" w:author="Kayla Ellingsworth [2]" w:date="2018-01-10T09:54:00Z">
        <w:r w:rsidR="00F46E23" w:rsidDel="006E5733">
          <w:rPr>
            <w:rFonts w:asciiTheme="majorBidi" w:hAnsiTheme="majorBidi" w:cstheme="majorBidi"/>
            <w:sz w:val="27"/>
            <w:szCs w:val="27"/>
            <w:lang w:val="en-US" w:bidi="he-IL"/>
          </w:rPr>
          <w:delText>thanks that</w:delText>
        </w:r>
      </w:del>
      <w:ins w:id="23" w:author="Kayla Ellingsworth [2]" w:date="2018-01-10T09:54:00Z">
        <w:r w:rsidR="006E5733">
          <w:rPr>
            <w:rFonts w:asciiTheme="majorBidi" w:hAnsiTheme="majorBidi" w:cstheme="majorBidi"/>
            <w:sz w:val="27"/>
            <w:szCs w:val="27"/>
            <w:lang w:val="en-US" w:bidi="he-IL"/>
          </w:rPr>
          <w:t>for</w:t>
        </w:r>
      </w:ins>
      <w:r w:rsidR="00F46E23">
        <w:rPr>
          <w:rFonts w:asciiTheme="majorBidi" w:hAnsiTheme="majorBidi" w:cstheme="majorBidi"/>
          <w:sz w:val="27"/>
          <w:szCs w:val="27"/>
          <w:lang w:val="en-US" w:bidi="he-IL"/>
        </w:rPr>
        <w:t xml:space="preserve"> </w:t>
      </w:r>
      <w:ins w:id="24" w:author="Dan Herron" w:date="2018-01-10T11:50:00Z">
        <w:r w:rsidR="0094191A">
          <w:rPr>
            <w:rFonts w:asciiTheme="majorBidi" w:hAnsiTheme="majorBidi" w:cstheme="majorBidi"/>
            <w:sz w:val="27"/>
            <w:szCs w:val="27"/>
            <w:lang w:val="en-US" w:bidi="he-IL"/>
          </w:rPr>
          <w:t>H</w:t>
        </w:r>
      </w:ins>
      <w:del w:id="25" w:author="Dan Herron" w:date="2018-01-10T11:50:00Z">
        <w:r w:rsidR="00F46E23" w:rsidDel="0094191A">
          <w:rPr>
            <w:rFonts w:asciiTheme="majorBidi" w:hAnsiTheme="majorBidi" w:cstheme="majorBidi"/>
            <w:sz w:val="27"/>
            <w:szCs w:val="27"/>
            <w:lang w:val="en-US" w:bidi="he-IL"/>
          </w:rPr>
          <w:delText>h</w:delText>
        </w:r>
      </w:del>
      <w:r w:rsidR="00F46E23">
        <w:rPr>
          <w:rFonts w:asciiTheme="majorBidi" w:hAnsiTheme="majorBidi" w:cstheme="majorBidi"/>
          <w:sz w:val="27"/>
          <w:szCs w:val="27"/>
          <w:lang w:val="en-US" w:bidi="he-IL"/>
        </w:rPr>
        <w:t xml:space="preserve">e </w:t>
      </w:r>
      <w:ins w:id="26" w:author="Kayla Ellingsworth [2]" w:date="2018-01-10T09:54:00Z">
        <w:r w:rsidR="006E5733">
          <w:rPr>
            <w:rFonts w:asciiTheme="majorBidi" w:hAnsiTheme="majorBidi" w:cstheme="majorBidi"/>
            <w:sz w:val="27"/>
            <w:szCs w:val="27"/>
            <w:lang w:val="en-US" w:bidi="he-IL"/>
          </w:rPr>
          <w:t xml:space="preserve">has </w:t>
        </w:r>
      </w:ins>
      <w:r w:rsidR="00F46E23">
        <w:rPr>
          <w:rFonts w:asciiTheme="majorBidi" w:hAnsiTheme="majorBidi" w:cstheme="majorBidi"/>
          <w:sz w:val="27"/>
          <w:szCs w:val="27"/>
          <w:lang w:val="en-US" w:bidi="he-IL"/>
        </w:rPr>
        <w:t>chose</w:t>
      </w:r>
      <w:ins w:id="27" w:author="Kayla Ellingsworth [2]" w:date="2018-01-10T09:54:00Z">
        <w:r w:rsidR="006E5733">
          <w:rPr>
            <w:rFonts w:asciiTheme="majorBidi" w:hAnsiTheme="majorBidi" w:cstheme="majorBidi"/>
            <w:sz w:val="27"/>
            <w:szCs w:val="27"/>
            <w:lang w:val="en-US" w:bidi="he-IL"/>
          </w:rPr>
          <w:t>n us</w:t>
        </w:r>
      </w:ins>
      <w:r w:rsidR="00F46E23">
        <w:rPr>
          <w:rFonts w:asciiTheme="majorBidi" w:hAnsiTheme="majorBidi" w:cstheme="majorBidi"/>
          <w:sz w:val="27"/>
          <w:szCs w:val="27"/>
          <w:lang w:val="en-US" w:bidi="he-IL"/>
        </w:rPr>
        <w:t xml:space="preserve"> </w:t>
      </w:r>
      <w:del w:id="28" w:author="Kayla Ellingsworth [2]" w:date="2018-01-10T09:54:00Z">
        <w:r w:rsidR="00F46E23" w:rsidDel="006E5733">
          <w:rPr>
            <w:rFonts w:asciiTheme="majorBidi" w:hAnsiTheme="majorBidi" w:cstheme="majorBidi"/>
            <w:sz w:val="27"/>
            <w:szCs w:val="27"/>
            <w:lang w:val="en-US" w:bidi="he-IL"/>
          </w:rPr>
          <w:delText>that we</w:delText>
        </w:r>
      </w:del>
      <w:ins w:id="29" w:author="Kayla Ellingsworth [2]" w:date="2018-01-10T09:54:00Z">
        <w:r w:rsidR="006E5733">
          <w:rPr>
            <w:rFonts w:asciiTheme="majorBidi" w:hAnsiTheme="majorBidi" w:cstheme="majorBidi"/>
            <w:sz w:val="27"/>
            <w:szCs w:val="27"/>
            <w:lang w:val="en-US" w:bidi="he-IL"/>
          </w:rPr>
          <w:t>to</w:t>
        </w:r>
      </w:ins>
      <w:r w:rsidR="00F46E23">
        <w:rPr>
          <w:rFonts w:asciiTheme="majorBidi" w:hAnsiTheme="majorBidi" w:cstheme="majorBidi"/>
          <w:sz w:val="27"/>
          <w:szCs w:val="27"/>
          <w:lang w:val="en-US" w:bidi="he-IL"/>
        </w:rPr>
        <w:t xml:space="preserve"> live in th</w:t>
      </w:r>
      <w:ins w:id="30" w:author="Kayla Ellingsworth [2]" w:date="2018-01-10T09:56:00Z">
        <w:r w:rsidR="006E5733">
          <w:rPr>
            <w:rFonts w:asciiTheme="majorBidi" w:hAnsiTheme="majorBidi" w:cstheme="majorBidi"/>
            <w:sz w:val="27"/>
            <w:szCs w:val="27"/>
            <w:lang w:val="en-US" w:bidi="he-IL"/>
          </w:rPr>
          <w:t>ese</w:t>
        </w:r>
      </w:ins>
      <w:del w:id="31" w:author="Kayla Ellingsworth [2]" w:date="2018-01-10T09:56:00Z">
        <w:r w:rsidR="00F46E23" w:rsidDel="006E5733">
          <w:rPr>
            <w:rFonts w:asciiTheme="majorBidi" w:hAnsiTheme="majorBidi" w:cstheme="majorBidi"/>
            <w:sz w:val="27"/>
            <w:szCs w:val="27"/>
            <w:lang w:val="en-US" w:bidi="he-IL"/>
          </w:rPr>
          <w:delText>is</w:delText>
        </w:r>
      </w:del>
      <w:r w:rsidR="00F46E23">
        <w:rPr>
          <w:rFonts w:asciiTheme="majorBidi" w:hAnsiTheme="majorBidi" w:cstheme="majorBidi"/>
          <w:sz w:val="27"/>
          <w:szCs w:val="27"/>
          <w:lang w:val="en-US" w:bidi="he-IL"/>
        </w:rPr>
        <w:t xml:space="preserve"> special </w:t>
      </w:r>
      <w:ins w:id="32" w:author="Kayla Ellingsworth [2]" w:date="2018-01-10T09:56:00Z">
        <w:r w:rsidR="006E5733">
          <w:rPr>
            <w:rFonts w:asciiTheme="majorBidi" w:hAnsiTheme="majorBidi" w:cstheme="majorBidi"/>
            <w:sz w:val="27"/>
            <w:szCs w:val="27"/>
            <w:lang w:val="en-US" w:bidi="he-IL"/>
          </w:rPr>
          <w:t>days</w:t>
        </w:r>
      </w:ins>
      <w:del w:id="33" w:author="Kayla Ellingsworth [2]" w:date="2018-01-10T09:56:00Z">
        <w:r w:rsidR="00F46E23" w:rsidDel="006E5733">
          <w:rPr>
            <w:rFonts w:asciiTheme="majorBidi" w:hAnsiTheme="majorBidi" w:cstheme="majorBidi"/>
            <w:sz w:val="27"/>
            <w:szCs w:val="27"/>
            <w:lang w:val="en-US" w:bidi="he-IL"/>
          </w:rPr>
          <w:delText>time</w:delText>
        </w:r>
      </w:del>
      <w:r w:rsidR="00F46E23">
        <w:rPr>
          <w:rFonts w:asciiTheme="majorBidi" w:hAnsiTheme="majorBidi" w:cstheme="majorBidi"/>
          <w:sz w:val="27"/>
          <w:szCs w:val="27"/>
          <w:lang w:val="en-US" w:bidi="he-IL"/>
        </w:rPr>
        <w:t>. Psalm 102:</w:t>
      </w:r>
      <w:del w:id="34" w:author="Kayla Ellingsworth [2]" w:date="2018-01-10T09:54:00Z">
        <w:r w:rsidR="00F46E23" w:rsidDel="006E5733">
          <w:rPr>
            <w:rFonts w:asciiTheme="majorBidi" w:hAnsiTheme="majorBidi" w:cstheme="majorBidi"/>
            <w:sz w:val="27"/>
            <w:szCs w:val="27"/>
            <w:lang w:val="en-US" w:bidi="he-IL"/>
          </w:rPr>
          <w:delText xml:space="preserve"> vs </w:delText>
        </w:r>
      </w:del>
      <w:r w:rsidR="00F46E23">
        <w:rPr>
          <w:rFonts w:asciiTheme="majorBidi" w:hAnsiTheme="majorBidi" w:cstheme="majorBidi"/>
          <w:sz w:val="27"/>
          <w:szCs w:val="27"/>
          <w:lang w:val="en-US" w:bidi="he-IL"/>
        </w:rPr>
        <w:t>12</w:t>
      </w:r>
      <w:del w:id="35" w:author="Kayla Ellingsworth [2]" w:date="2018-01-10T09:55:00Z">
        <w:r w:rsidR="00F46E23" w:rsidDel="006E5733">
          <w:rPr>
            <w:rFonts w:asciiTheme="majorBidi" w:hAnsiTheme="majorBidi" w:cstheme="majorBidi"/>
            <w:sz w:val="27"/>
            <w:szCs w:val="27"/>
            <w:lang w:val="en-US" w:bidi="he-IL"/>
          </w:rPr>
          <w:delText xml:space="preserve"> </w:delText>
        </w:r>
      </w:del>
      <w:r w:rsidR="00F46E23">
        <w:rPr>
          <w:rFonts w:asciiTheme="majorBidi" w:hAnsiTheme="majorBidi" w:cstheme="majorBidi"/>
          <w:sz w:val="27"/>
          <w:szCs w:val="27"/>
          <w:lang w:val="en-US" w:bidi="he-IL"/>
        </w:rPr>
        <w:t>-</w:t>
      </w:r>
      <w:del w:id="36" w:author="Kayla Ellingsworth [2]" w:date="2018-01-10T09:55:00Z">
        <w:r w:rsidR="00F46E23" w:rsidDel="006E5733">
          <w:rPr>
            <w:rFonts w:asciiTheme="majorBidi" w:hAnsiTheme="majorBidi" w:cstheme="majorBidi"/>
            <w:sz w:val="27"/>
            <w:szCs w:val="27"/>
            <w:lang w:val="en-US" w:bidi="he-IL"/>
          </w:rPr>
          <w:delText xml:space="preserve"> </w:delText>
        </w:r>
      </w:del>
      <w:r w:rsidR="00F46E23">
        <w:rPr>
          <w:rFonts w:asciiTheme="majorBidi" w:hAnsiTheme="majorBidi" w:cstheme="majorBidi"/>
          <w:sz w:val="27"/>
          <w:szCs w:val="27"/>
          <w:lang w:val="en-US" w:bidi="he-IL"/>
        </w:rPr>
        <w:t>13 says</w:t>
      </w:r>
      <w:ins w:id="37" w:author="Dan Herron" w:date="2018-01-10T11:50:00Z">
        <w:r w:rsidR="0094191A">
          <w:rPr>
            <w:rFonts w:asciiTheme="majorBidi" w:hAnsiTheme="majorBidi" w:cstheme="majorBidi"/>
            <w:sz w:val="27"/>
            <w:szCs w:val="27"/>
            <w:lang w:val="en-US" w:bidi="he-IL"/>
          </w:rPr>
          <w:t>,</w:t>
        </w:r>
      </w:ins>
      <w:del w:id="38" w:author="Dan Herron" w:date="2018-01-10T11:50:00Z">
        <w:r w:rsidR="00F46E23" w:rsidDel="0094191A">
          <w:rPr>
            <w:rFonts w:asciiTheme="majorBidi" w:hAnsiTheme="majorBidi" w:cstheme="majorBidi"/>
            <w:sz w:val="27"/>
            <w:szCs w:val="27"/>
            <w:lang w:val="en-US" w:bidi="he-IL"/>
          </w:rPr>
          <w:delText>:</w:delText>
        </w:r>
      </w:del>
      <w:r w:rsidR="00F46E23">
        <w:rPr>
          <w:rFonts w:asciiTheme="majorBidi" w:hAnsiTheme="majorBidi" w:cstheme="majorBidi"/>
          <w:sz w:val="27"/>
          <w:szCs w:val="27"/>
          <w:lang w:val="en-US" w:bidi="he-IL"/>
        </w:rPr>
        <w:t xml:space="preserve"> “You O Lord, shall endure forever, and the remembrance of Your name to all generations. You will arise and have mercy on Zion; for the time to favor her, Yes, the set time, has come.” Also, vs 18</w:t>
      </w:r>
      <w:ins w:id="39" w:author="Kayla Ellingsworth [2]" w:date="2018-01-10T10:01:00Z">
        <w:r w:rsidR="006E5733">
          <w:rPr>
            <w:rFonts w:asciiTheme="majorBidi" w:hAnsiTheme="majorBidi" w:cstheme="majorBidi"/>
            <w:sz w:val="27"/>
            <w:szCs w:val="27"/>
            <w:lang w:val="en-US" w:bidi="he-IL"/>
          </w:rPr>
          <w:t xml:space="preserve"> states,</w:t>
        </w:r>
      </w:ins>
      <w:r w:rsidR="00F46E23">
        <w:rPr>
          <w:rFonts w:asciiTheme="majorBidi" w:hAnsiTheme="majorBidi" w:cstheme="majorBidi"/>
          <w:sz w:val="27"/>
          <w:szCs w:val="27"/>
          <w:lang w:val="en-US" w:bidi="he-IL"/>
        </w:rPr>
        <w:t xml:space="preserve"> “This will be written for the generation to come, that a people yet to be created may praise the Lord.</w:t>
      </w:r>
      <w:ins w:id="40" w:author="Kayla Ellingsworth [2]" w:date="2018-01-10T10:01:00Z">
        <w:r w:rsidR="006E5733">
          <w:rPr>
            <w:rFonts w:asciiTheme="majorBidi" w:hAnsiTheme="majorBidi" w:cstheme="majorBidi"/>
            <w:sz w:val="27"/>
            <w:szCs w:val="27"/>
            <w:lang w:val="en-US" w:bidi="he-IL"/>
          </w:rPr>
          <w:t>”</w:t>
        </w:r>
      </w:ins>
    </w:p>
    <w:p w14:paraId="6DDEBD23" w14:textId="77777777" w:rsidR="00F46E23" w:rsidRDefault="00F46E23" w:rsidP="007C3921">
      <w:pPr>
        <w:rPr>
          <w:rFonts w:asciiTheme="majorBidi" w:hAnsiTheme="majorBidi" w:cstheme="majorBidi"/>
          <w:sz w:val="27"/>
          <w:szCs w:val="27"/>
          <w:lang w:val="en-US" w:bidi="he-IL"/>
        </w:rPr>
      </w:pPr>
    </w:p>
    <w:p w14:paraId="1CE970F4" w14:textId="129A3051" w:rsidR="00F46E23" w:rsidRDefault="00F46E23" w:rsidP="007C3921">
      <w:pPr>
        <w:rPr>
          <w:rFonts w:asciiTheme="majorBidi" w:hAnsiTheme="majorBidi" w:cstheme="majorBidi"/>
          <w:sz w:val="27"/>
          <w:szCs w:val="27"/>
          <w:lang w:val="en-US" w:bidi="he-IL"/>
        </w:rPr>
      </w:pPr>
      <w:del w:id="41" w:author="Kayla Ellingsworth [2]" w:date="2018-01-10T10:02:00Z">
        <w:r w:rsidDel="006E5733">
          <w:rPr>
            <w:rFonts w:asciiTheme="majorBidi" w:hAnsiTheme="majorBidi" w:cstheme="majorBidi"/>
            <w:sz w:val="27"/>
            <w:szCs w:val="27"/>
            <w:lang w:val="en-US" w:bidi="he-IL"/>
          </w:rPr>
          <w:delText xml:space="preserve">We see </w:delText>
        </w:r>
      </w:del>
      <w:del w:id="42" w:author="Kayla Ellingsworth [2]" w:date="2018-01-10T10:01:00Z">
        <w:r w:rsidDel="006E5733">
          <w:rPr>
            <w:rFonts w:asciiTheme="majorBidi" w:hAnsiTheme="majorBidi" w:cstheme="majorBidi"/>
            <w:sz w:val="27"/>
            <w:szCs w:val="27"/>
            <w:lang w:val="en-US" w:bidi="he-IL"/>
          </w:rPr>
          <w:delText>this time</w:delText>
        </w:r>
      </w:del>
      <w:del w:id="43" w:author="Kayla Ellingsworth [2]" w:date="2018-01-10T10:02:00Z">
        <w:r w:rsidDel="006E5733">
          <w:rPr>
            <w:rFonts w:asciiTheme="majorBidi" w:hAnsiTheme="majorBidi" w:cstheme="majorBidi"/>
            <w:sz w:val="27"/>
            <w:szCs w:val="27"/>
            <w:lang w:val="en-US" w:bidi="he-IL"/>
          </w:rPr>
          <w:delText xml:space="preserve"> as a “Set </w:delText>
        </w:r>
      </w:del>
      <w:del w:id="44" w:author="Kayla Ellingsworth [2]" w:date="2018-01-10T10:01:00Z">
        <w:r w:rsidDel="006E5733">
          <w:rPr>
            <w:rFonts w:asciiTheme="majorBidi" w:hAnsiTheme="majorBidi" w:cstheme="majorBidi"/>
            <w:sz w:val="27"/>
            <w:szCs w:val="27"/>
            <w:lang w:val="en-US" w:bidi="he-IL"/>
          </w:rPr>
          <w:delText>T</w:delText>
        </w:r>
      </w:del>
      <w:del w:id="45" w:author="Kayla Ellingsworth [2]" w:date="2018-01-10T10:02:00Z">
        <w:r w:rsidDel="006E5733">
          <w:rPr>
            <w:rFonts w:asciiTheme="majorBidi" w:hAnsiTheme="majorBidi" w:cstheme="majorBidi"/>
            <w:sz w:val="27"/>
            <w:szCs w:val="27"/>
            <w:lang w:val="en-US" w:bidi="he-IL"/>
          </w:rPr>
          <w:delText xml:space="preserve">ime to </w:delText>
        </w:r>
      </w:del>
      <w:del w:id="46" w:author="Kayla Ellingsworth [2]" w:date="2018-01-10T10:01:00Z">
        <w:r w:rsidDel="006E5733">
          <w:rPr>
            <w:rFonts w:asciiTheme="majorBidi" w:hAnsiTheme="majorBidi" w:cstheme="majorBidi"/>
            <w:sz w:val="27"/>
            <w:szCs w:val="27"/>
            <w:lang w:val="en-US" w:bidi="he-IL"/>
          </w:rPr>
          <w:delText>F</w:delText>
        </w:r>
      </w:del>
      <w:del w:id="47" w:author="Kayla Ellingsworth [2]" w:date="2018-01-10T10:02:00Z">
        <w:r w:rsidDel="006E5733">
          <w:rPr>
            <w:rFonts w:asciiTheme="majorBidi" w:hAnsiTheme="majorBidi" w:cstheme="majorBidi"/>
            <w:sz w:val="27"/>
            <w:szCs w:val="27"/>
            <w:lang w:val="en-US" w:bidi="he-IL"/>
          </w:rPr>
          <w:delText xml:space="preserve">avor Zion.” </w:delText>
        </w:r>
      </w:del>
      <w:r>
        <w:rPr>
          <w:rFonts w:asciiTheme="majorBidi" w:hAnsiTheme="majorBidi" w:cstheme="majorBidi"/>
          <w:sz w:val="27"/>
          <w:szCs w:val="27"/>
          <w:lang w:val="en-US" w:bidi="he-IL"/>
        </w:rPr>
        <w:t>With the 50</w:t>
      </w:r>
      <w:r w:rsidRPr="00F46E23">
        <w:rPr>
          <w:rFonts w:asciiTheme="majorBidi" w:hAnsiTheme="majorBidi" w:cstheme="majorBidi"/>
          <w:sz w:val="27"/>
          <w:szCs w:val="27"/>
          <w:vertAlign w:val="superscript"/>
          <w:lang w:val="en-US" w:bidi="he-IL"/>
        </w:rPr>
        <w:t>th</w:t>
      </w:r>
      <w:r>
        <w:rPr>
          <w:rFonts w:asciiTheme="majorBidi" w:hAnsiTheme="majorBidi" w:cstheme="majorBidi"/>
          <w:sz w:val="27"/>
          <w:szCs w:val="27"/>
          <w:lang w:val="en-US" w:bidi="he-IL"/>
        </w:rPr>
        <w:t xml:space="preserve"> anniversary of the reunification of Jerusalem, and now the Nations beginning to move their Embassies to Jerusalem</w:t>
      </w:r>
      <w:ins w:id="48" w:author="Kayla Ellingsworth [2]" w:date="2018-01-10T10:02:00Z">
        <w:r w:rsidR="006E5733">
          <w:rPr>
            <w:rFonts w:asciiTheme="majorBidi" w:hAnsiTheme="majorBidi" w:cstheme="majorBidi"/>
            <w:sz w:val="27"/>
            <w:szCs w:val="27"/>
            <w:lang w:val="en-US" w:bidi="he-IL"/>
          </w:rPr>
          <w:t xml:space="preserve">, we see </w:t>
        </w:r>
      </w:ins>
      <w:ins w:id="49" w:author="Kayla Ellingsworth [2]" w:date="2018-01-10T10:03:00Z">
        <w:r w:rsidR="00753252">
          <w:rPr>
            <w:rFonts w:asciiTheme="majorBidi" w:hAnsiTheme="majorBidi" w:cstheme="majorBidi"/>
            <w:sz w:val="27"/>
            <w:szCs w:val="27"/>
            <w:lang w:val="en-US" w:bidi="he-IL"/>
          </w:rPr>
          <w:t>this time</w:t>
        </w:r>
      </w:ins>
      <w:ins w:id="50" w:author="Kayla Ellingsworth [2]" w:date="2018-01-10T10:02:00Z">
        <w:r w:rsidR="006E5733">
          <w:rPr>
            <w:rFonts w:asciiTheme="majorBidi" w:hAnsiTheme="majorBidi" w:cstheme="majorBidi"/>
            <w:sz w:val="27"/>
            <w:szCs w:val="27"/>
            <w:lang w:val="en-US" w:bidi="he-IL"/>
          </w:rPr>
          <w:t xml:space="preserve"> as a “Set time to favor Zion.”</w:t>
        </w:r>
      </w:ins>
      <w:del w:id="51" w:author="Kayla Ellingsworth [2]" w:date="2018-01-10T10:02:00Z">
        <w:r w:rsidDel="006E5733">
          <w:rPr>
            <w:rFonts w:asciiTheme="majorBidi" w:hAnsiTheme="majorBidi" w:cstheme="majorBidi"/>
            <w:sz w:val="27"/>
            <w:szCs w:val="27"/>
            <w:lang w:val="en-US" w:bidi="he-IL"/>
          </w:rPr>
          <w:delText>.</w:delText>
        </w:r>
      </w:del>
      <w:r>
        <w:rPr>
          <w:rFonts w:asciiTheme="majorBidi" w:hAnsiTheme="majorBidi" w:cstheme="majorBidi"/>
          <w:sz w:val="27"/>
          <w:szCs w:val="27"/>
          <w:lang w:val="en-US" w:bidi="he-IL"/>
        </w:rPr>
        <w:t xml:space="preserve"> Let us </w:t>
      </w:r>
      <w:ins w:id="52" w:author="Kayla Ellingsworth [2]" w:date="2018-01-10T10:03:00Z">
        <w:r w:rsidR="00753252">
          <w:rPr>
            <w:rFonts w:asciiTheme="majorBidi" w:hAnsiTheme="majorBidi" w:cstheme="majorBidi"/>
            <w:sz w:val="27"/>
            <w:szCs w:val="27"/>
            <w:lang w:val="en-US" w:bidi="he-IL"/>
          </w:rPr>
          <w:t>g</w:t>
        </w:r>
      </w:ins>
      <w:del w:id="53" w:author="Kayla Ellingsworth [2]" w:date="2018-01-10T10:03:00Z">
        <w:r w:rsidDel="00753252">
          <w:rPr>
            <w:rFonts w:asciiTheme="majorBidi" w:hAnsiTheme="majorBidi" w:cstheme="majorBidi"/>
            <w:sz w:val="27"/>
            <w:szCs w:val="27"/>
            <w:lang w:val="en-US" w:bidi="he-IL"/>
          </w:rPr>
          <w:delText>G</w:delText>
        </w:r>
      </w:del>
      <w:r>
        <w:rPr>
          <w:rFonts w:asciiTheme="majorBidi" w:hAnsiTheme="majorBidi" w:cstheme="majorBidi"/>
          <w:sz w:val="27"/>
          <w:szCs w:val="27"/>
          <w:lang w:val="en-US" w:bidi="he-IL"/>
        </w:rPr>
        <w:t xml:space="preserve">ive </w:t>
      </w:r>
      <w:ins w:id="54" w:author="Kayla Ellingsworth [2]" w:date="2018-01-10T10:03:00Z">
        <w:r w:rsidR="00753252">
          <w:rPr>
            <w:rFonts w:asciiTheme="majorBidi" w:hAnsiTheme="majorBidi" w:cstheme="majorBidi"/>
            <w:sz w:val="27"/>
            <w:szCs w:val="27"/>
            <w:lang w:val="en-US" w:bidi="he-IL"/>
          </w:rPr>
          <w:t>t</w:t>
        </w:r>
      </w:ins>
      <w:del w:id="55" w:author="Kayla Ellingsworth [2]" w:date="2018-01-10T10:03:00Z">
        <w:r w:rsidDel="00753252">
          <w:rPr>
            <w:rFonts w:asciiTheme="majorBidi" w:hAnsiTheme="majorBidi" w:cstheme="majorBidi"/>
            <w:sz w:val="27"/>
            <w:szCs w:val="27"/>
            <w:lang w:val="en-US" w:bidi="he-IL"/>
          </w:rPr>
          <w:delText>T</w:delText>
        </w:r>
      </w:del>
      <w:r>
        <w:rPr>
          <w:rFonts w:asciiTheme="majorBidi" w:hAnsiTheme="majorBidi" w:cstheme="majorBidi"/>
          <w:sz w:val="27"/>
          <w:szCs w:val="27"/>
          <w:lang w:val="en-US" w:bidi="he-IL"/>
        </w:rPr>
        <w:t xml:space="preserve">hanks to the Lord for </w:t>
      </w:r>
      <w:ins w:id="56" w:author="Kayla Ellingsworth [2]" w:date="2018-01-10T10:03:00Z">
        <w:r w:rsidR="00753252">
          <w:rPr>
            <w:rFonts w:asciiTheme="majorBidi" w:hAnsiTheme="majorBidi" w:cstheme="majorBidi"/>
            <w:sz w:val="27"/>
            <w:szCs w:val="27"/>
            <w:lang w:val="en-US" w:bidi="he-IL"/>
          </w:rPr>
          <w:t xml:space="preserve">the opportunity to </w:t>
        </w:r>
      </w:ins>
      <w:r>
        <w:rPr>
          <w:rFonts w:asciiTheme="majorBidi" w:hAnsiTheme="majorBidi" w:cstheme="majorBidi"/>
          <w:sz w:val="27"/>
          <w:szCs w:val="27"/>
          <w:lang w:val="en-US" w:bidi="he-IL"/>
        </w:rPr>
        <w:t>be</w:t>
      </w:r>
      <w:del w:id="57" w:author="Kayla Ellingsworth [2]" w:date="2018-01-10T10:03:00Z">
        <w:r w:rsidDel="00753252">
          <w:rPr>
            <w:rFonts w:asciiTheme="majorBidi" w:hAnsiTheme="majorBidi" w:cstheme="majorBidi"/>
            <w:sz w:val="27"/>
            <w:szCs w:val="27"/>
            <w:lang w:val="en-US" w:bidi="he-IL"/>
          </w:rPr>
          <w:delText>ing</w:delText>
        </w:r>
      </w:del>
      <w:r>
        <w:rPr>
          <w:rFonts w:asciiTheme="majorBidi" w:hAnsiTheme="majorBidi" w:cstheme="majorBidi"/>
          <w:sz w:val="27"/>
          <w:szCs w:val="27"/>
          <w:lang w:val="en-US" w:bidi="he-IL"/>
        </w:rPr>
        <w:t xml:space="preserve"> alive in this time of His favor and restoration.</w:t>
      </w:r>
    </w:p>
    <w:p w14:paraId="58F166A1" w14:textId="54FB342A" w:rsidR="009C7E11" w:rsidRDefault="005732F1" w:rsidP="007C3921">
      <w:pPr>
        <w:rPr>
          <w:rFonts w:asciiTheme="majorBidi" w:hAnsiTheme="majorBidi" w:cstheme="majorBidi"/>
          <w:sz w:val="27"/>
          <w:szCs w:val="27"/>
          <w:lang w:val="en-US" w:bidi="he-IL"/>
        </w:rPr>
      </w:pPr>
      <w:r>
        <w:rPr>
          <w:rFonts w:asciiTheme="majorBidi" w:hAnsiTheme="majorBidi" w:cstheme="majorBidi"/>
          <w:sz w:val="27"/>
          <w:szCs w:val="27"/>
          <w:lang w:val="en-US" w:bidi="he-IL"/>
        </w:rPr>
        <w:br/>
      </w:r>
      <w:r w:rsidR="00F16AE3">
        <w:rPr>
          <w:rFonts w:asciiTheme="majorBidi" w:hAnsiTheme="majorBidi" w:cstheme="majorBidi"/>
          <w:sz w:val="27"/>
          <w:szCs w:val="27"/>
          <w:lang w:val="en-US" w:bidi="he-IL"/>
        </w:rPr>
        <w:t xml:space="preserve">Thankfully, </w:t>
      </w:r>
      <w:r w:rsidR="009C7E11">
        <w:rPr>
          <w:rFonts w:asciiTheme="majorBidi" w:hAnsiTheme="majorBidi" w:cstheme="majorBidi"/>
          <w:sz w:val="27"/>
          <w:szCs w:val="27"/>
          <w:lang w:val="en-US" w:bidi="he-IL"/>
        </w:rPr>
        <w:t xml:space="preserve">we are the generation living </w:t>
      </w:r>
      <w:ins w:id="58" w:author="Kayla Ellingsworth [2]" w:date="2018-01-10T10:04:00Z">
        <w:r w:rsidR="00753252">
          <w:rPr>
            <w:rFonts w:asciiTheme="majorBidi" w:hAnsiTheme="majorBidi" w:cstheme="majorBidi"/>
            <w:sz w:val="27"/>
            <w:szCs w:val="27"/>
            <w:lang w:val="en-US" w:bidi="he-IL"/>
          </w:rPr>
          <w:t xml:space="preserve">during the fulfillment of the </w:t>
        </w:r>
      </w:ins>
      <w:del w:id="59" w:author="Kayla Ellingsworth [2]" w:date="2018-01-10T10:04:00Z">
        <w:r w:rsidR="009C7E11" w:rsidDel="00753252">
          <w:rPr>
            <w:rFonts w:asciiTheme="majorBidi" w:hAnsiTheme="majorBidi" w:cstheme="majorBidi"/>
            <w:sz w:val="27"/>
            <w:szCs w:val="27"/>
            <w:lang w:val="en-US" w:bidi="he-IL"/>
          </w:rPr>
          <w:delText xml:space="preserve">when the </w:delText>
        </w:r>
      </w:del>
      <w:r w:rsidR="009C7E11">
        <w:rPr>
          <w:rFonts w:asciiTheme="majorBidi" w:hAnsiTheme="majorBidi" w:cstheme="majorBidi"/>
          <w:sz w:val="27"/>
          <w:szCs w:val="27"/>
          <w:lang w:val="en-US" w:bidi="he-IL"/>
        </w:rPr>
        <w:t>prophetic words of Jesus in Luke 21:24</w:t>
      </w:r>
      <w:del w:id="60" w:author="Kayla Ellingsworth [2]" w:date="2018-01-10T10:04:00Z">
        <w:r w:rsidR="009C7E11" w:rsidDel="00753252">
          <w:rPr>
            <w:rFonts w:asciiTheme="majorBidi" w:hAnsiTheme="majorBidi" w:cstheme="majorBidi"/>
            <w:sz w:val="27"/>
            <w:szCs w:val="27"/>
            <w:lang w:val="en-US" w:bidi="he-IL"/>
          </w:rPr>
          <w:delText xml:space="preserve"> are being fulfilled</w:delText>
        </w:r>
      </w:del>
      <w:r w:rsidR="009C7E11">
        <w:rPr>
          <w:rFonts w:asciiTheme="majorBidi" w:hAnsiTheme="majorBidi" w:cstheme="majorBidi"/>
          <w:sz w:val="27"/>
          <w:szCs w:val="27"/>
          <w:lang w:val="en-US" w:bidi="he-IL"/>
        </w:rPr>
        <w:t>: “And they will fall by the edge of the sword and be led away into all nations. And Jerusalem will be trampled by the Gentiles UNTIL the times of the end of the Gentiles are fulfilled.”</w:t>
      </w:r>
    </w:p>
    <w:p w14:paraId="723B5EC2" w14:textId="29931C60" w:rsidR="009C7E11" w:rsidRDefault="00493309" w:rsidP="007C3921">
      <w:pPr>
        <w:rPr>
          <w:rFonts w:asciiTheme="majorBidi" w:hAnsiTheme="majorBidi" w:cstheme="majorBidi"/>
          <w:sz w:val="27"/>
          <w:szCs w:val="27"/>
          <w:lang w:val="en-US" w:bidi="he-IL"/>
        </w:rPr>
      </w:pPr>
      <w:r>
        <w:rPr>
          <w:rFonts w:asciiTheme="majorBidi" w:hAnsiTheme="majorBidi" w:cstheme="majorBidi"/>
          <w:sz w:val="27"/>
          <w:szCs w:val="27"/>
          <w:lang w:val="en-US" w:bidi="he-IL"/>
        </w:rPr>
        <w:br/>
      </w:r>
      <w:r w:rsidR="009C7E11">
        <w:rPr>
          <w:rFonts w:asciiTheme="majorBidi" w:hAnsiTheme="majorBidi" w:cstheme="majorBidi"/>
          <w:sz w:val="27"/>
          <w:szCs w:val="27"/>
          <w:lang w:val="en-US" w:bidi="he-IL"/>
        </w:rPr>
        <w:t>Thankfully</w:t>
      </w:r>
      <w:ins w:id="61" w:author="Kayla Ellingsworth [2]" w:date="2018-01-10T10:07:00Z">
        <w:r w:rsidR="00753252">
          <w:rPr>
            <w:rFonts w:asciiTheme="majorBidi" w:hAnsiTheme="majorBidi" w:cstheme="majorBidi"/>
            <w:sz w:val="27"/>
            <w:szCs w:val="27"/>
            <w:lang w:val="en-US" w:bidi="he-IL"/>
          </w:rPr>
          <w:t>,</w:t>
        </w:r>
      </w:ins>
      <w:r w:rsidR="009C7E11">
        <w:rPr>
          <w:rFonts w:asciiTheme="majorBidi" w:hAnsiTheme="majorBidi" w:cstheme="majorBidi"/>
          <w:sz w:val="27"/>
          <w:szCs w:val="27"/>
          <w:lang w:val="en-US" w:bidi="he-IL"/>
        </w:rPr>
        <w:t xml:space="preserve"> we are the generation alive when God is Redeeming Jerusalem and releasing Salvation to the ends of the earth</w:t>
      </w:r>
      <w:ins w:id="62" w:author="Kayla Ellingsworth [2]" w:date="2018-01-10T10:07:00Z">
        <w:r w:rsidR="00753252">
          <w:rPr>
            <w:rFonts w:asciiTheme="majorBidi" w:hAnsiTheme="majorBidi" w:cstheme="majorBidi"/>
            <w:sz w:val="27"/>
            <w:szCs w:val="27"/>
            <w:lang w:val="en-US" w:bidi="he-IL"/>
          </w:rPr>
          <w:t>.</w:t>
        </w:r>
      </w:ins>
      <w:del w:id="63" w:author="Kayla Ellingsworth [2]" w:date="2018-01-10T10:07:00Z">
        <w:r w:rsidR="009C7E11" w:rsidDel="00753252">
          <w:rPr>
            <w:rFonts w:asciiTheme="majorBidi" w:hAnsiTheme="majorBidi" w:cstheme="majorBidi"/>
            <w:sz w:val="27"/>
            <w:szCs w:val="27"/>
            <w:lang w:val="en-US" w:bidi="he-IL"/>
          </w:rPr>
          <w:delText xml:space="preserve"> as.</w:delText>
        </w:r>
      </w:del>
      <w:del w:id="64" w:author="Kayla Ellingsworth [2]" w:date="2018-01-10T10:08:00Z">
        <w:r w:rsidR="009C7E11" w:rsidDel="00753252">
          <w:rPr>
            <w:rFonts w:asciiTheme="majorBidi" w:hAnsiTheme="majorBidi" w:cstheme="majorBidi"/>
            <w:sz w:val="27"/>
            <w:szCs w:val="27"/>
            <w:lang w:val="en-US" w:bidi="he-IL"/>
          </w:rPr>
          <w:delText xml:space="preserve"> </w:delText>
        </w:r>
      </w:del>
      <w:r w:rsidR="009C7E11">
        <w:rPr>
          <w:rFonts w:asciiTheme="majorBidi" w:hAnsiTheme="majorBidi" w:cstheme="majorBidi"/>
          <w:sz w:val="27"/>
          <w:szCs w:val="27"/>
          <w:lang w:val="en-US" w:bidi="he-IL"/>
        </w:rPr>
        <w:t xml:space="preserve"> Isaiah 52:9-10</w:t>
      </w:r>
      <w:ins w:id="65" w:author="Dan Herron" w:date="2018-01-10T11:53:00Z">
        <w:r w:rsidR="0094191A">
          <w:rPr>
            <w:rFonts w:asciiTheme="majorBidi" w:hAnsiTheme="majorBidi" w:cstheme="majorBidi"/>
            <w:sz w:val="27"/>
            <w:szCs w:val="27"/>
            <w:lang w:val="en-US" w:bidi="he-IL"/>
          </w:rPr>
          <w:t>:</w:t>
        </w:r>
      </w:ins>
      <w:r w:rsidR="009C7E11">
        <w:rPr>
          <w:rFonts w:asciiTheme="majorBidi" w:hAnsiTheme="majorBidi" w:cstheme="majorBidi"/>
          <w:sz w:val="27"/>
          <w:szCs w:val="27"/>
          <w:lang w:val="en-US" w:bidi="he-IL"/>
        </w:rPr>
        <w:t xml:space="preserve"> “Break forth into joy, sing together, you waste place of Jerusalem! For the Lord has comforted His people, HE HAS REDEEMED JERUSALEM. THE LORD HAS MADE BARE HIS HOLY ARM IN THE EYES OF THE NATIONS; AND ALL THE ENDS OF THE EARTH SHALL SEE THE SALVATION OF OUR GOD.”</w:t>
      </w:r>
    </w:p>
    <w:p w14:paraId="022916B4" w14:textId="5EFCD722" w:rsidR="009C7E11" w:rsidRDefault="004D4E0D" w:rsidP="007C3921">
      <w:pPr>
        <w:rPr>
          <w:rFonts w:asciiTheme="majorBidi" w:hAnsiTheme="majorBidi" w:cstheme="majorBidi"/>
          <w:sz w:val="27"/>
          <w:szCs w:val="27"/>
          <w:lang w:val="en-US" w:bidi="he-IL"/>
        </w:rPr>
      </w:pPr>
      <w:r>
        <w:rPr>
          <w:rFonts w:asciiTheme="majorBidi" w:hAnsiTheme="majorBidi" w:cstheme="majorBidi"/>
          <w:sz w:val="27"/>
          <w:szCs w:val="27"/>
          <w:lang w:val="en-US" w:bidi="he-IL"/>
        </w:rPr>
        <w:br/>
      </w:r>
      <w:r w:rsidR="0002453E">
        <w:rPr>
          <w:rFonts w:asciiTheme="majorBidi" w:hAnsiTheme="majorBidi" w:cstheme="majorBidi"/>
          <w:sz w:val="27"/>
          <w:szCs w:val="27"/>
          <w:lang w:val="en-US" w:bidi="he-IL"/>
        </w:rPr>
        <w:t>So,</w:t>
      </w:r>
      <w:r w:rsidR="008473E8">
        <w:rPr>
          <w:rFonts w:asciiTheme="majorBidi" w:hAnsiTheme="majorBidi" w:cstheme="majorBidi"/>
          <w:sz w:val="27"/>
          <w:szCs w:val="27"/>
          <w:lang w:val="en-US" w:bidi="he-IL"/>
        </w:rPr>
        <w:t xml:space="preserve"> let us </w:t>
      </w:r>
      <w:ins w:id="66" w:author="Kayla Ellingsworth [2]" w:date="2018-01-10T10:08:00Z">
        <w:r w:rsidR="00753252">
          <w:rPr>
            <w:rFonts w:asciiTheme="majorBidi" w:hAnsiTheme="majorBidi" w:cstheme="majorBidi"/>
            <w:sz w:val="27"/>
            <w:szCs w:val="27"/>
            <w:lang w:val="en-US" w:bidi="he-IL"/>
          </w:rPr>
          <w:t>g</w:t>
        </w:r>
      </w:ins>
      <w:del w:id="67" w:author="Kayla Ellingsworth [2]" w:date="2018-01-10T10:08:00Z">
        <w:r w:rsidR="0002453E" w:rsidDel="00753252">
          <w:rPr>
            <w:rFonts w:asciiTheme="majorBidi" w:hAnsiTheme="majorBidi" w:cstheme="majorBidi"/>
            <w:sz w:val="27"/>
            <w:szCs w:val="27"/>
            <w:lang w:val="en-US" w:bidi="he-IL"/>
          </w:rPr>
          <w:delText>G</w:delText>
        </w:r>
      </w:del>
      <w:r w:rsidR="0002453E">
        <w:rPr>
          <w:rFonts w:asciiTheme="majorBidi" w:hAnsiTheme="majorBidi" w:cstheme="majorBidi"/>
          <w:sz w:val="27"/>
          <w:szCs w:val="27"/>
          <w:lang w:val="en-US" w:bidi="he-IL"/>
        </w:rPr>
        <w:t xml:space="preserve">ive </w:t>
      </w:r>
      <w:ins w:id="68" w:author="Kayla Ellingsworth [2]" w:date="2018-01-10T10:08:00Z">
        <w:r w:rsidR="00753252">
          <w:rPr>
            <w:rFonts w:asciiTheme="majorBidi" w:hAnsiTheme="majorBidi" w:cstheme="majorBidi"/>
            <w:sz w:val="27"/>
            <w:szCs w:val="27"/>
            <w:lang w:val="en-US" w:bidi="he-IL"/>
          </w:rPr>
          <w:t>t</w:t>
        </w:r>
      </w:ins>
      <w:del w:id="69" w:author="Kayla Ellingsworth [2]" w:date="2018-01-10T10:08:00Z">
        <w:r w:rsidR="0002453E" w:rsidDel="00753252">
          <w:rPr>
            <w:rFonts w:asciiTheme="majorBidi" w:hAnsiTheme="majorBidi" w:cstheme="majorBidi"/>
            <w:sz w:val="27"/>
            <w:szCs w:val="27"/>
            <w:lang w:val="en-US" w:bidi="he-IL"/>
          </w:rPr>
          <w:delText>T</w:delText>
        </w:r>
      </w:del>
      <w:r w:rsidR="0002453E">
        <w:rPr>
          <w:rFonts w:asciiTheme="majorBidi" w:hAnsiTheme="majorBidi" w:cstheme="majorBidi"/>
          <w:sz w:val="27"/>
          <w:szCs w:val="27"/>
          <w:lang w:val="en-US" w:bidi="he-IL"/>
        </w:rPr>
        <w:t>hanks to God, who gives us the victory through our Lord Jesus Christ. (1 Cor 15:57)</w:t>
      </w:r>
      <w:del w:id="70" w:author="Kayla Ellingsworth [2]" w:date="2018-01-10T10:08:00Z">
        <w:r w:rsidR="008473E8" w:rsidDel="00753252">
          <w:rPr>
            <w:rFonts w:asciiTheme="majorBidi" w:hAnsiTheme="majorBidi" w:cstheme="majorBidi"/>
            <w:sz w:val="27"/>
            <w:szCs w:val="27"/>
            <w:lang w:val="en-US" w:bidi="he-IL"/>
          </w:rPr>
          <w:delText>!</w:delText>
        </w:r>
      </w:del>
      <w:r w:rsidR="00F16AE3">
        <w:rPr>
          <w:rFonts w:asciiTheme="majorBidi" w:hAnsiTheme="majorBidi" w:cstheme="majorBidi"/>
          <w:sz w:val="27"/>
          <w:szCs w:val="27"/>
          <w:lang w:val="en-US" w:bidi="he-IL"/>
        </w:rPr>
        <w:br/>
      </w:r>
    </w:p>
    <w:p w14:paraId="3F9C5D47" w14:textId="44F84920" w:rsidR="009C7E11" w:rsidRDefault="009C7E11" w:rsidP="007C3921">
      <w:pPr>
        <w:rPr>
          <w:rFonts w:asciiTheme="majorBidi" w:hAnsiTheme="majorBidi" w:cstheme="majorBidi"/>
          <w:noProof/>
          <w:sz w:val="27"/>
          <w:szCs w:val="27"/>
          <w:lang w:eastAsia="zh-CN"/>
        </w:rPr>
      </w:pPr>
      <w:r>
        <w:rPr>
          <w:rFonts w:asciiTheme="majorBidi" w:hAnsiTheme="majorBidi" w:cstheme="majorBidi"/>
          <w:sz w:val="27"/>
          <w:szCs w:val="27"/>
          <w:lang w:val="en-US" w:bidi="he-IL"/>
        </w:rPr>
        <w:t>Shalom from Jerusalem</w:t>
      </w:r>
      <w:r w:rsidR="008473E8">
        <w:rPr>
          <w:rFonts w:asciiTheme="majorBidi" w:hAnsiTheme="majorBidi" w:cstheme="majorBidi"/>
          <w:sz w:val="27"/>
          <w:szCs w:val="27"/>
          <w:lang w:val="en-US" w:bidi="he-IL"/>
        </w:rPr>
        <w:t>!</w:t>
      </w:r>
      <w:r w:rsidR="008473E8">
        <w:rPr>
          <w:rFonts w:asciiTheme="majorBidi" w:hAnsiTheme="majorBidi" w:cstheme="majorBidi"/>
          <w:sz w:val="27"/>
          <w:szCs w:val="27"/>
          <w:lang w:val="en-US" w:bidi="he-IL"/>
        </w:rPr>
        <w:br/>
      </w:r>
      <w:r w:rsidR="008473E8">
        <w:rPr>
          <w:rFonts w:asciiTheme="majorBidi" w:hAnsiTheme="majorBidi" w:cstheme="majorBidi"/>
          <w:sz w:val="27"/>
          <w:szCs w:val="27"/>
          <w:lang w:val="en-US" w:bidi="he-IL"/>
        </w:rPr>
        <w:br/>
      </w:r>
      <w:ins w:id="71" w:author="Kayla Ellingsworth [2]" w:date="2018-01-10T10:13:00Z">
        <w:r w:rsidR="00753252">
          <w:rPr>
            <w:rFonts w:asciiTheme="majorBidi" w:hAnsiTheme="majorBidi" w:cstheme="majorBidi"/>
            <w:noProof/>
            <w:sz w:val="27"/>
            <w:szCs w:val="27"/>
            <w:lang w:eastAsia="en-GB"/>
            <w:rPrChange w:id="72" w:author="Unknown">
              <w:rPr>
                <w:noProof/>
                <w:lang w:eastAsia="en-GB"/>
              </w:rPr>
            </w:rPrChange>
          </w:rPr>
          <w:drawing>
            <wp:inline distT="0" distB="0" distL="0" distR="0" wp14:anchorId="041A27EC" wp14:editId="3C28AF07">
              <wp:extent cx="1664208"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 R Denison - VP-Operations.jpg"/>
                      <pic:cNvPicPr/>
                    </pic:nvPicPr>
                    <pic:blipFill>
                      <a:blip r:embed="rId5">
                        <a:extLst>
                          <a:ext uri="{28A0092B-C50C-407E-A947-70E740481C1C}">
                            <a14:useLocalDpi xmlns:a14="http://schemas.microsoft.com/office/drawing/2010/main" val="0"/>
                          </a:ext>
                        </a:extLst>
                      </a:blip>
                      <a:stretch>
                        <a:fillRect/>
                      </a:stretch>
                    </pic:blipFill>
                    <pic:spPr>
                      <a:xfrm>
                        <a:off x="0" y="0"/>
                        <a:ext cx="1664208" cy="594360"/>
                      </a:xfrm>
                      <a:prstGeom prst="rect">
                        <a:avLst/>
                      </a:prstGeom>
                    </pic:spPr>
                  </pic:pic>
                </a:graphicData>
              </a:graphic>
            </wp:inline>
          </w:drawing>
        </w:r>
      </w:ins>
    </w:p>
    <w:p w14:paraId="3498474D" w14:textId="77777777" w:rsidR="009C7E11" w:rsidDel="00753252" w:rsidRDefault="009C7E11" w:rsidP="007C3921">
      <w:pPr>
        <w:rPr>
          <w:del w:id="73" w:author="Kayla Ellingsworth [2]" w:date="2018-01-10T10:13:00Z"/>
          <w:rFonts w:asciiTheme="majorBidi" w:hAnsiTheme="majorBidi" w:cstheme="majorBidi"/>
          <w:sz w:val="27"/>
          <w:szCs w:val="27"/>
          <w:lang w:val="en-US" w:bidi="he-IL"/>
        </w:rPr>
      </w:pPr>
    </w:p>
    <w:p w14:paraId="7CBCE103" w14:textId="535AAF24" w:rsidR="008F733F" w:rsidRPr="00141BB4" w:rsidRDefault="008473E8" w:rsidP="007C3921">
      <w:pPr>
        <w:rPr>
          <w:rFonts w:asciiTheme="majorBidi" w:hAnsiTheme="majorBidi" w:cstheme="majorBidi"/>
          <w:sz w:val="27"/>
          <w:szCs w:val="27"/>
          <w:lang w:val="en-US"/>
        </w:rPr>
      </w:pPr>
      <w:r>
        <w:rPr>
          <w:rFonts w:asciiTheme="majorBidi" w:hAnsiTheme="majorBidi" w:cstheme="majorBidi"/>
          <w:sz w:val="27"/>
          <w:szCs w:val="27"/>
          <w:lang w:val="en-US" w:bidi="he-IL"/>
        </w:rPr>
        <w:br/>
      </w:r>
      <w:r w:rsidR="009C7E11">
        <w:rPr>
          <w:rFonts w:asciiTheme="majorBidi" w:hAnsiTheme="majorBidi" w:cstheme="majorBidi"/>
          <w:sz w:val="27"/>
          <w:szCs w:val="27"/>
          <w:lang w:val="en-US" w:bidi="he-IL"/>
        </w:rPr>
        <w:t>Barry R Denison</w:t>
      </w:r>
      <w:r>
        <w:rPr>
          <w:rFonts w:asciiTheme="majorBidi" w:hAnsiTheme="majorBidi" w:cstheme="majorBidi"/>
          <w:sz w:val="27"/>
          <w:szCs w:val="27"/>
          <w:lang w:val="en-US" w:bidi="he-IL"/>
        </w:rPr>
        <w:br/>
        <w:t xml:space="preserve">Vice President </w:t>
      </w:r>
      <w:r w:rsidR="009C7E11">
        <w:rPr>
          <w:rFonts w:asciiTheme="majorBidi" w:hAnsiTheme="majorBidi" w:cstheme="majorBidi"/>
          <w:sz w:val="27"/>
          <w:szCs w:val="27"/>
          <w:lang w:val="en-US" w:bidi="he-IL"/>
        </w:rPr>
        <w:t>Operations</w:t>
      </w:r>
      <w:r>
        <w:rPr>
          <w:rFonts w:asciiTheme="majorBidi" w:hAnsiTheme="majorBidi" w:cstheme="majorBidi"/>
          <w:sz w:val="27"/>
          <w:szCs w:val="27"/>
          <w:lang w:val="en-US" w:bidi="he-IL"/>
        </w:rPr>
        <w:br/>
        <w:t>International Christian Embassy Jerusalem</w:t>
      </w:r>
      <w:r w:rsidR="005732F1">
        <w:rPr>
          <w:rFonts w:asciiTheme="majorBidi" w:hAnsiTheme="majorBidi" w:cstheme="majorBidi"/>
          <w:sz w:val="27"/>
          <w:szCs w:val="27"/>
          <w:lang w:val="en-US" w:bidi="he-IL"/>
        </w:rPr>
        <w:br/>
      </w:r>
      <w:r w:rsidR="005732F1">
        <w:rPr>
          <w:rFonts w:asciiTheme="majorBidi" w:hAnsiTheme="majorBidi" w:cstheme="majorBidi"/>
          <w:sz w:val="27"/>
          <w:szCs w:val="27"/>
          <w:lang w:val="en-US" w:bidi="he-IL"/>
        </w:rPr>
        <w:lastRenderedPageBreak/>
        <w:br/>
      </w:r>
      <w:r w:rsidR="005732F1">
        <w:rPr>
          <w:rFonts w:asciiTheme="majorBidi" w:hAnsiTheme="majorBidi" w:cstheme="majorBidi"/>
          <w:sz w:val="27"/>
          <w:szCs w:val="27"/>
          <w:lang w:val="en-US" w:bidi="he-IL"/>
        </w:rPr>
        <w:br/>
        <w:t xml:space="preserve">*************************** </w:t>
      </w:r>
      <w:r w:rsidR="00886D32">
        <w:rPr>
          <w:rFonts w:asciiTheme="majorBidi" w:hAnsiTheme="majorBidi" w:cstheme="majorBidi"/>
          <w:sz w:val="27"/>
          <w:szCs w:val="27"/>
          <w:lang w:val="en-US" w:bidi="he-IL"/>
        </w:rPr>
        <w:br/>
      </w:r>
      <w:r w:rsidR="007C3921" w:rsidRPr="00736BB5">
        <w:rPr>
          <w:rFonts w:asciiTheme="majorBidi" w:hAnsiTheme="majorBidi" w:cstheme="majorBidi"/>
          <w:b/>
          <w:bCs/>
          <w:sz w:val="32"/>
          <w:szCs w:val="32"/>
          <w:lang w:val="en-US"/>
        </w:rPr>
        <w:t>Pray</w:t>
      </w:r>
      <w:r w:rsidR="00736BB5" w:rsidRPr="00736BB5">
        <w:rPr>
          <w:rFonts w:asciiTheme="majorBidi" w:hAnsiTheme="majorBidi" w:cstheme="majorBidi"/>
          <w:b/>
          <w:bCs/>
          <w:sz w:val="32"/>
          <w:szCs w:val="32"/>
          <w:lang w:val="en-US"/>
        </w:rPr>
        <w:t>er</w:t>
      </w:r>
      <w:r w:rsidR="007C3921" w:rsidRPr="00736BB5">
        <w:rPr>
          <w:rFonts w:asciiTheme="majorBidi" w:hAnsiTheme="majorBidi" w:cstheme="majorBidi"/>
          <w:b/>
          <w:bCs/>
          <w:sz w:val="32"/>
          <w:szCs w:val="32"/>
          <w:lang w:val="en-US"/>
        </w:rPr>
        <w:t xml:space="preserve"> Focus for </w:t>
      </w:r>
      <w:ins w:id="74" w:author="Kayla Ellingsworth" w:date="2018-01-10T15:40:00Z">
        <w:r w:rsidR="001C3CFD">
          <w:rPr>
            <w:rFonts w:asciiTheme="majorBidi" w:hAnsiTheme="majorBidi" w:cstheme="majorBidi"/>
            <w:b/>
            <w:bCs/>
            <w:sz w:val="32"/>
            <w:szCs w:val="32"/>
            <w:lang w:val="en-US"/>
          </w:rPr>
          <w:t xml:space="preserve">the </w:t>
        </w:r>
      </w:ins>
      <w:r w:rsidR="009C7E11">
        <w:rPr>
          <w:rFonts w:asciiTheme="majorBidi" w:hAnsiTheme="majorBidi" w:cstheme="majorBidi"/>
          <w:b/>
          <w:bCs/>
          <w:sz w:val="32"/>
          <w:szCs w:val="32"/>
          <w:lang w:val="en-US"/>
        </w:rPr>
        <w:t xml:space="preserve">Third </w:t>
      </w:r>
      <w:r w:rsidR="007C3921" w:rsidRPr="00736BB5">
        <w:rPr>
          <w:rFonts w:asciiTheme="majorBidi" w:hAnsiTheme="majorBidi" w:cstheme="majorBidi"/>
          <w:b/>
          <w:bCs/>
          <w:sz w:val="32"/>
          <w:szCs w:val="32"/>
          <w:lang w:val="en-US"/>
        </w:rPr>
        <w:t>Week</w:t>
      </w:r>
      <w:r w:rsidR="00736BB5" w:rsidRPr="00736BB5">
        <w:rPr>
          <w:rFonts w:asciiTheme="majorBidi" w:hAnsiTheme="majorBidi" w:cstheme="majorBidi"/>
          <w:b/>
          <w:bCs/>
          <w:sz w:val="32"/>
          <w:szCs w:val="32"/>
          <w:lang w:val="en-US"/>
        </w:rPr>
        <w:t xml:space="preserve"> of January 2018</w:t>
      </w:r>
    </w:p>
    <w:p w14:paraId="75112CC5" w14:textId="77777777" w:rsidR="00D17AB7" w:rsidRPr="00141BB4" w:rsidRDefault="00D17AB7" w:rsidP="00D17AB7">
      <w:pPr>
        <w:rPr>
          <w:rFonts w:asciiTheme="majorBidi" w:hAnsiTheme="majorBidi" w:cstheme="majorBidi"/>
          <w:sz w:val="27"/>
          <w:szCs w:val="27"/>
          <w:lang w:val="en-US"/>
        </w:rPr>
      </w:pPr>
    </w:p>
    <w:p w14:paraId="2EEF64FF" w14:textId="0BB4535D" w:rsidR="00D17AB7" w:rsidRPr="00141BB4" w:rsidRDefault="007C3921" w:rsidP="00095496">
      <w:pPr>
        <w:rPr>
          <w:rFonts w:asciiTheme="majorBidi" w:hAnsiTheme="majorBidi" w:cstheme="majorBidi"/>
          <w:sz w:val="27"/>
          <w:szCs w:val="27"/>
          <w:lang w:val="en-US"/>
        </w:rPr>
      </w:pPr>
      <w:r>
        <w:rPr>
          <w:rFonts w:asciiTheme="majorBidi" w:hAnsiTheme="majorBidi" w:cstheme="majorBidi"/>
          <w:sz w:val="27"/>
          <w:szCs w:val="27"/>
          <w:lang w:val="en-US"/>
        </w:rPr>
        <w:t xml:space="preserve">Please focus on the following areas of need in this </w:t>
      </w:r>
      <w:ins w:id="75" w:author="Kayla Ellingsworth" w:date="2018-01-10T10:21:00Z">
        <w:r w:rsidR="009D505F">
          <w:rPr>
            <w:rFonts w:asciiTheme="majorBidi" w:hAnsiTheme="majorBidi" w:cstheme="majorBidi"/>
            <w:sz w:val="27"/>
            <w:szCs w:val="27"/>
            <w:lang w:val="en-US"/>
          </w:rPr>
          <w:t>third</w:t>
        </w:r>
      </w:ins>
      <w:del w:id="76" w:author="Kayla Ellingsworth" w:date="2018-01-10T10:21:00Z">
        <w:r w:rsidDel="009D505F">
          <w:rPr>
            <w:rFonts w:asciiTheme="majorBidi" w:hAnsiTheme="majorBidi" w:cstheme="majorBidi"/>
            <w:sz w:val="27"/>
            <w:szCs w:val="27"/>
            <w:lang w:val="en-US"/>
          </w:rPr>
          <w:delText>second</w:delText>
        </w:r>
      </w:del>
      <w:r>
        <w:rPr>
          <w:rFonts w:asciiTheme="majorBidi" w:hAnsiTheme="majorBidi" w:cstheme="majorBidi"/>
          <w:sz w:val="27"/>
          <w:szCs w:val="27"/>
          <w:lang w:val="en-US"/>
        </w:rPr>
        <w:t xml:space="preserve"> week of our special January 2018 prayer vigil in the Isaiah 62 Prayer Campaign. </w:t>
      </w:r>
      <w:del w:id="77" w:author="Kayla Ellingsworth" w:date="2018-01-10T10:21:00Z">
        <w:r w:rsidDel="0045140C">
          <w:rPr>
            <w:rFonts w:asciiTheme="majorBidi" w:hAnsiTheme="majorBidi" w:cstheme="majorBidi"/>
            <w:sz w:val="27"/>
            <w:szCs w:val="27"/>
            <w:lang w:val="en-US"/>
          </w:rPr>
          <w:delText xml:space="preserve">And </w:delText>
        </w:r>
        <w:r w:rsidR="00D17AB7" w:rsidRPr="00141BB4" w:rsidDel="0045140C">
          <w:rPr>
            <w:rFonts w:asciiTheme="majorBidi" w:hAnsiTheme="majorBidi" w:cstheme="majorBidi"/>
            <w:sz w:val="27"/>
            <w:szCs w:val="27"/>
            <w:lang w:val="en-US"/>
          </w:rPr>
          <w:delText>let us hear from</w:delText>
        </w:r>
      </w:del>
      <w:ins w:id="78" w:author="Kayla Ellingsworth" w:date="2018-01-10T10:21:00Z">
        <w:r w:rsidR="0045140C">
          <w:rPr>
            <w:rFonts w:asciiTheme="majorBidi" w:hAnsiTheme="majorBidi" w:cstheme="majorBidi"/>
            <w:sz w:val="27"/>
            <w:szCs w:val="27"/>
            <w:lang w:val="en-US"/>
          </w:rPr>
          <w:t xml:space="preserve">Also, please let us know </w:t>
        </w:r>
      </w:ins>
      <w:del w:id="79" w:author="Kayla Ellingsworth" w:date="2018-01-10T10:21:00Z">
        <w:r w:rsidR="00D17AB7" w:rsidRPr="00141BB4" w:rsidDel="0045140C">
          <w:rPr>
            <w:rFonts w:asciiTheme="majorBidi" w:hAnsiTheme="majorBidi" w:cstheme="majorBidi"/>
            <w:sz w:val="27"/>
            <w:szCs w:val="27"/>
            <w:lang w:val="en-US"/>
          </w:rPr>
          <w:delText xml:space="preserve"> you</w:delText>
        </w:r>
        <w:r w:rsidR="00736BB5" w:rsidDel="0045140C">
          <w:rPr>
            <w:rFonts w:asciiTheme="majorBidi" w:hAnsiTheme="majorBidi" w:cstheme="majorBidi"/>
            <w:sz w:val="27"/>
            <w:szCs w:val="27"/>
            <w:lang w:val="en-US"/>
          </w:rPr>
          <w:delText xml:space="preserve"> </w:delText>
        </w:r>
      </w:del>
      <w:r w:rsidR="00736BB5">
        <w:rPr>
          <w:rFonts w:asciiTheme="majorBidi" w:hAnsiTheme="majorBidi" w:cstheme="majorBidi"/>
          <w:sz w:val="27"/>
          <w:szCs w:val="27"/>
          <w:lang w:val="en-US"/>
        </w:rPr>
        <w:t xml:space="preserve">about your needs </w:t>
      </w:r>
      <w:ins w:id="80" w:author="Kayla Ellingsworth" w:date="2018-01-10T10:21:00Z">
        <w:r w:rsidR="0045140C">
          <w:rPr>
            <w:rFonts w:asciiTheme="majorBidi" w:hAnsiTheme="majorBidi" w:cstheme="majorBidi"/>
            <w:sz w:val="27"/>
            <w:szCs w:val="27"/>
            <w:lang w:val="en-US"/>
          </w:rPr>
          <w:t>and</w:t>
        </w:r>
      </w:ins>
      <w:del w:id="81" w:author="Kayla Ellingsworth" w:date="2018-01-10T10:21:00Z">
        <w:r w:rsidR="00736BB5" w:rsidDel="0045140C">
          <w:rPr>
            <w:rFonts w:asciiTheme="majorBidi" w:hAnsiTheme="majorBidi" w:cstheme="majorBidi"/>
            <w:sz w:val="27"/>
            <w:szCs w:val="27"/>
            <w:lang w:val="en-US"/>
          </w:rPr>
          <w:delText>or</w:delText>
        </w:r>
      </w:del>
      <w:r w:rsidR="00736BB5">
        <w:rPr>
          <w:rFonts w:asciiTheme="majorBidi" w:hAnsiTheme="majorBidi" w:cstheme="majorBidi"/>
          <w:sz w:val="27"/>
          <w:szCs w:val="27"/>
          <w:lang w:val="en-US"/>
        </w:rPr>
        <w:t xml:space="preserve"> how God has answered your prayers</w:t>
      </w:r>
      <w:del w:id="82" w:author="Kayla Ellingsworth" w:date="2018-01-10T10:22:00Z">
        <w:r w:rsidR="00736BB5" w:rsidDel="00650685">
          <w:rPr>
            <w:rFonts w:asciiTheme="majorBidi" w:hAnsiTheme="majorBidi" w:cstheme="majorBidi"/>
            <w:sz w:val="27"/>
            <w:szCs w:val="27"/>
            <w:lang w:val="en-US"/>
          </w:rPr>
          <w:delText xml:space="preserve"> lately</w:delText>
        </w:r>
      </w:del>
      <w:r w:rsidR="00D17AB7" w:rsidRPr="00141BB4">
        <w:rPr>
          <w:rFonts w:asciiTheme="majorBidi" w:hAnsiTheme="majorBidi" w:cstheme="majorBidi"/>
          <w:sz w:val="27"/>
          <w:szCs w:val="27"/>
          <w:lang w:val="en-US"/>
        </w:rPr>
        <w:t xml:space="preserve">! Send a short email to </w:t>
      </w:r>
      <w:hyperlink r:id="rId6" w:history="1">
        <w:r w:rsidR="00D17AB7" w:rsidRPr="00141BB4">
          <w:rPr>
            <w:rStyle w:val="Hyperlink"/>
            <w:rFonts w:asciiTheme="majorBidi" w:hAnsiTheme="majorBidi" w:cstheme="majorBidi"/>
            <w:sz w:val="27"/>
            <w:szCs w:val="27"/>
            <w:lang w:val="en-US"/>
          </w:rPr>
          <w:t>prayer@icej.org</w:t>
        </w:r>
      </w:hyperlink>
      <w:r w:rsidR="00D17AB7" w:rsidRPr="00141BB4">
        <w:rPr>
          <w:rFonts w:asciiTheme="majorBidi" w:hAnsiTheme="majorBidi" w:cstheme="majorBidi"/>
          <w:sz w:val="27"/>
          <w:szCs w:val="27"/>
          <w:lang w:val="en-US"/>
        </w:rPr>
        <w:t xml:space="preserve"> </w:t>
      </w:r>
      <w:r w:rsidR="00095496">
        <w:rPr>
          <w:rFonts w:asciiTheme="majorBidi" w:hAnsiTheme="majorBidi" w:cstheme="majorBidi"/>
          <w:sz w:val="27"/>
          <w:szCs w:val="27"/>
          <w:lang w:val="en-US"/>
        </w:rPr>
        <w:t xml:space="preserve">or find us </w:t>
      </w:r>
      <w:ins w:id="83" w:author="Dan Herron" w:date="2018-01-10T11:54:00Z">
        <w:r w:rsidR="0094191A">
          <w:rPr>
            <w:rFonts w:asciiTheme="majorBidi" w:hAnsiTheme="majorBidi" w:cstheme="majorBidi"/>
            <w:sz w:val="27"/>
            <w:szCs w:val="27"/>
            <w:lang w:val="en-US"/>
          </w:rPr>
          <w:t>on</w:t>
        </w:r>
      </w:ins>
      <w:del w:id="84" w:author="Dan Herron" w:date="2018-01-10T11:54:00Z">
        <w:r w:rsidR="00095496" w:rsidDel="0094191A">
          <w:rPr>
            <w:rFonts w:asciiTheme="majorBidi" w:hAnsiTheme="majorBidi" w:cstheme="majorBidi"/>
            <w:sz w:val="27"/>
            <w:szCs w:val="27"/>
            <w:lang w:val="en-US"/>
          </w:rPr>
          <w:delText>at</w:delText>
        </w:r>
      </w:del>
      <w:r w:rsidR="00095496">
        <w:rPr>
          <w:rFonts w:asciiTheme="majorBidi" w:hAnsiTheme="majorBidi" w:cstheme="majorBidi"/>
          <w:sz w:val="27"/>
          <w:szCs w:val="27"/>
          <w:lang w:val="en-US"/>
        </w:rPr>
        <w:t xml:space="preserve"> </w:t>
      </w:r>
      <w:hyperlink r:id="rId7" w:history="1">
        <w:r w:rsidR="00095496" w:rsidRPr="00E32526">
          <w:rPr>
            <w:rStyle w:val="Hyperlink"/>
            <w:rFonts w:asciiTheme="majorBidi" w:hAnsiTheme="majorBidi" w:cstheme="majorBidi"/>
            <w:sz w:val="27"/>
            <w:szCs w:val="27"/>
            <w:lang w:val="en-US"/>
          </w:rPr>
          <w:t>facebook.com/</w:t>
        </w:r>
        <w:proofErr w:type="spellStart"/>
        <w:r w:rsidR="00095496" w:rsidRPr="00E32526">
          <w:rPr>
            <w:rStyle w:val="Hyperlink"/>
            <w:rFonts w:asciiTheme="majorBidi" w:hAnsiTheme="majorBidi" w:cstheme="majorBidi"/>
            <w:sz w:val="27"/>
            <w:szCs w:val="27"/>
            <w:lang w:val="en-US"/>
          </w:rPr>
          <w:t>ICEJofficial</w:t>
        </w:r>
        <w:proofErr w:type="spellEnd"/>
      </w:hyperlink>
      <w:r w:rsidR="00095496">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to let us know you are praying and fasting with us.</w:t>
      </w:r>
    </w:p>
    <w:p w14:paraId="61C6E06C" w14:textId="04137164" w:rsidR="00312C16" w:rsidRPr="00736BB5" w:rsidRDefault="00312C16" w:rsidP="00736BB5">
      <w:pPr>
        <w:rPr>
          <w:lang w:val="en-US"/>
        </w:rPr>
      </w:pPr>
    </w:p>
    <w:p w14:paraId="63D02392" w14:textId="2C513845" w:rsidR="001946EF" w:rsidRDefault="00312C16" w:rsidP="00A03882">
      <w:pPr>
        <w:spacing w:before="100" w:beforeAutospacing="1" w:after="100" w:afterAutospacing="1"/>
        <w:outlineLvl w:val="2"/>
        <w:rPr>
          <w:rFonts w:ascii="Times New Roman" w:eastAsia="Times New Roman" w:hAnsi="Times New Roman" w:cs="Times New Roman"/>
          <w:i/>
          <w:i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1. Pray for Israel</w:t>
      </w:r>
      <w:r w:rsidR="0002453E">
        <w:rPr>
          <w:rFonts w:ascii="Times New Roman" w:eastAsia="Times New Roman" w:hAnsi="Times New Roman" w:cs="Times New Roman"/>
          <w:b/>
          <w:bCs/>
          <w:color w:val="000000"/>
          <w:sz w:val="27"/>
          <w:szCs w:val="27"/>
          <w:lang w:val="en-US" w:eastAsia="zh-CN"/>
        </w:rPr>
        <w:t xml:space="preserve"> – With Thanks</w:t>
      </w:r>
      <w:ins w:id="85" w:author="Kayla Ellingsworth" w:date="2018-01-10T10:22:00Z">
        <w:r w:rsidR="00650685">
          <w:rPr>
            <w:rFonts w:ascii="Times New Roman" w:eastAsia="Times New Roman" w:hAnsi="Times New Roman" w:cs="Times New Roman"/>
            <w:b/>
            <w:bCs/>
            <w:color w:val="000000"/>
            <w:sz w:val="27"/>
            <w:szCs w:val="27"/>
            <w:lang w:val="en-US" w:eastAsia="zh-CN"/>
          </w:rPr>
          <w:t>g</w:t>
        </w:r>
      </w:ins>
      <w:del w:id="86" w:author="Kayla Ellingsworth" w:date="2018-01-10T10:22:00Z">
        <w:r w:rsidR="0002453E" w:rsidDel="00650685">
          <w:rPr>
            <w:rFonts w:ascii="Times New Roman" w:eastAsia="Times New Roman" w:hAnsi="Times New Roman" w:cs="Times New Roman"/>
            <w:b/>
            <w:bCs/>
            <w:color w:val="000000"/>
            <w:sz w:val="27"/>
            <w:szCs w:val="27"/>
            <w:lang w:val="en-US" w:eastAsia="zh-CN"/>
          </w:rPr>
          <w:delText xml:space="preserve"> G</w:delText>
        </w:r>
      </w:del>
      <w:r w:rsidR="0002453E">
        <w:rPr>
          <w:rFonts w:ascii="Times New Roman" w:eastAsia="Times New Roman" w:hAnsi="Times New Roman" w:cs="Times New Roman"/>
          <w:b/>
          <w:bCs/>
          <w:color w:val="000000"/>
          <w:sz w:val="27"/>
          <w:szCs w:val="27"/>
          <w:lang w:val="en-US" w:eastAsia="zh-CN"/>
        </w:rPr>
        <w:t>iving</w:t>
      </w:r>
      <w:r w:rsidR="00736BB5">
        <w:rPr>
          <w:rFonts w:ascii="Times New Roman" w:eastAsia="Times New Roman" w:hAnsi="Times New Roman" w:cs="Times New Roman"/>
          <w:b/>
          <w:bCs/>
          <w:color w:val="000000"/>
          <w:sz w:val="27"/>
          <w:szCs w:val="27"/>
          <w:lang w:val="en-US" w:eastAsia="zh-CN"/>
        </w:rPr>
        <w:br/>
      </w:r>
      <w:r w:rsidR="0002453E">
        <w:rPr>
          <w:rFonts w:ascii="Times New Roman" w:eastAsia="Times New Roman" w:hAnsi="Times New Roman" w:cs="Times New Roman"/>
          <w:color w:val="000000"/>
          <w:sz w:val="27"/>
          <w:szCs w:val="27"/>
          <w:lang w:val="en-US" w:eastAsia="zh-CN"/>
        </w:rPr>
        <w:t xml:space="preserve">Give thanks to the </w:t>
      </w:r>
      <w:del w:id="87" w:author="Kayla Ellingsworth" w:date="2018-01-10T10:23:00Z">
        <w:r w:rsidR="0002453E" w:rsidDel="007D52C0">
          <w:rPr>
            <w:rFonts w:ascii="Times New Roman" w:eastAsia="Times New Roman" w:hAnsi="Times New Roman" w:cs="Times New Roman"/>
            <w:color w:val="000000"/>
            <w:sz w:val="27"/>
            <w:szCs w:val="27"/>
            <w:lang w:val="en-US" w:eastAsia="zh-CN"/>
          </w:rPr>
          <w:delText>lord that the</w:delText>
        </w:r>
      </w:del>
      <w:ins w:id="88" w:author="Kayla Ellingsworth" w:date="2018-01-10T10:23:00Z">
        <w:r w:rsidR="007D52C0">
          <w:rPr>
            <w:rFonts w:ascii="Times New Roman" w:eastAsia="Times New Roman" w:hAnsi="Times New Roman" w:cs="Times New Roman"/>
            <w:color w:val="000000"/>
            <w:sz w:val="27"/>
            <w:szCs w:val="27"/>
            <w:lang w:val="en-US" w:eastAsia="zh-CN"/>
          </w:rPr>
          <w:t>Lord for the</w:t>
        </w:r>
      </w:ins>
      <w:r w:rsidR="0002453E">
        <w:rPr>
          <w:rFonts w:ascii="Times New Roman" w:eastAsia="Times New Roman" w:hAnsi="Times New Roman" w:cs="Times New Roman"/>
          <w:color w:val="000000"/>
          <w:sz w:val="27"/>
          <w:szCs w:val="27"/>
          <w:lang w:val="en-US" w:eastAsia="zh-CN"/>
        </w:rPr>
        <w:t xml:space="preserve"> US </w:t>
      </w:r>
      <w:del w:id="89" w:author="Kayla Ellingsworth" w:date="2018-01-10T10:23:00Z">
        <w:r w:rsidR="0002453E" w:rsidDel="003D69DD">
          <w:rPr>
            <w:rFonts w:ascii="Times New Roman" w:eastAsia="Times New Roman" w:hAnsi="Times New Roman" w:cs="Times New Roman"/>
            <w:color w:val="000000"/>
            <w:sz w:val="27"/>
            <w:szCs w:val="27"/>
            <w:lang w:val="en-US" w:eastAsia="zh-CN"/>
          </w:rPr>
          <w:delText>decid</w:delText>
        </w:r>
        <w:r w:rsidR="0002453E" w:rsidDel="007D52C0">
          <w:rPr>
            <w:rFonts w:ascii="Times New Roman" w:eastAsia="Times New Roman" w:hAnsi="Times New Roman" w:cs="Times New Roman"/>
            <w:color w:val="000000"/>
            <w:sz w:val="27"/>
            <w:szCs w:val="27"/>
            <w:lang w:val="en-US" w:eastAsia="zh-CN"/>
          </w:rPr>
          <w:delText>ed</w:delText>
        </w:r>
        <w:r w:rsidR="0002453E" w:rsidDel="003D69DD">
          <w:rPr>
            <w:rFonts w:ascii="Times New Roman" w:eastAsia="Times New Roman" w:hAnsi="Times New Roman" w:cs="Times New Roman"/>
            <w:color w:val="000000"/>
            <w:sz w:val="27"/>
            <w:szCs w:val="27"/>
            <w:lang w:val="en-US" w:eastAsia="zh-CN"/>
          </w:rPr>
          <w:delText xml:space="preserve"> to </w:delText>
        </w:r>
      </w:del>
      <w:r w:rsidR="0002453E">
        <w:rPr>
          <w:rFonts w:ascii="Times New Roman" w:eastAsia="Times New Roman" w:hAnsi="Times New Roman" w:cs="Times New Roman"/>
          <w:color w:val="000000"/>
          <w:sz w:val="27"/>
          <w:szCs w:val="27"/>
          <w:lang w:val="en-US" w:eastAsia="zh-CN"/>
        </w:rPr>
        <w:t>r</w:t>
      </w:r>
      <w:r w:rsidR="00736BB5">
        <w:rPr>
          <w:rFonts w:ascii="Times New Roman" w:eastAsia="Times New Roman" w:hAnsi="Times New Roman" w:cs="Times New Roman"/>
          <w:color w:val="000000"/>
          <w:sz w:val="27"/>
          <w:szCs w:val="27"/>
          <w:lang w:val="en-US" w:eastAsia="zh-CN"/>
        </w:rPr>
        <w:t>ecogniz</w:t>
      </w:r>
      <w:ins w:id="90" w:author="Kayla Ellingsworth" w:date="2018-01-10T10:23:00Z">
        <w:r w:rsidR="003D69DD">
          <w:rPr>
            <w:rFonts w:ascii="Times New Roman" w:eastAsia="Times New Roman" w:hAnsi="Times New Roman" w:cs="Times New Roman"/>
            <w:color w:val="000000"/>
            <w:sz w:val="27"/>
            <w:szCs w:val="27"/>
            <w:lang w:val="en-US" w:eastAsia="zh-CN"/>
          </w:rPr>
          <w:t>ing</w:t>
        </w:r>
      </w:ins>
      <w:del w:id="91" w:author="Kayla Ellingsworth" w:date="2018-01-10T10:23:00Z">
        <w:r w:rsidR="00736BB5" w:rsidDel="003D69DD">
          <w:rPr>
            <w:rFonts w:ascii="Times New Roman" w:eastAsia="Times New Roman" w:hAnsi="Times New Roman" w:cs="Times New Roman"/>
            <w:color w:val="000000"/>
            <w:sz w:val="27"/>
            <w:szCs w:val="27"/>
            <w:lang w:val="en-US" w:eastAsia="zh-CN"/>
          </w:rPr>
          <w:delText>e</w:delText>
        </w:r>
      </w:del>
      <w:r w:rsidR="00736BB5">
        <w:rPr>
          <w:rFonts w:ascii="Times New Roman" w:eastAsia="Times New Roman" w:hAnsi="Times New Roman" w:cs="Times New Roman"/>
          <w:color w:val="000000"/>
          <w:sz w:val="27"/>
          <w:szCs w:val="27"/>
          <w:lang w:val="en-US" w:eastAsia="zh-CN"/>
        </w:rPr>
        <w:t xml:space="preserve"> Jerusalem as </w:t>
      </w:r>
      <w:r w:rsidRPr="00312C16">
        <w:rPr>
          <w:rFonts w:ascii="Times New Roman" w:eastAsia="Times New Roman" w:hAnsi="Times New Roman" w:cs="Times New Roman"/>
          <w:color w:val="000000"/>
          <w:sz w:val="27"/>
          <w:szCs w:val="27"/>
          <w:lang w:val="en-US" w:eastAsia="zh-CN"/>
        </w:rPr>
        <w:t>Israel</w:t>
      </w:r>
      <w:r w:rsidRPr="006F238D">
        <w:rPr>
          <w:rFonts w:ascii="Times New Roman" w:eastAsia="Times New Roman" w:hAnsi="Times New Roman" w:cs="Times New Roman"/>
          <w:color w:val="000000"/>
          <w:sz w:val="27"/>
          <w:szCs w:val="27"/>
          <w:lang w:val="en-US" w:eastAsia="zh-CN"/>
        </w:rPr>
        <w:t>’s</w:t>
      </w:r>
      <w:r w:rsidRPr="00312C16">
        <w:rPr>
          <w:rFonts w:ascii="Times New Roman" w:eastAsia="Times New Roman" w:hAnsi="Times New Roman" w:cs="Times New Roman"/>
          <w:color w:val="000000"/>
          <w:sz w:val="27"/>
          <w:szCs w:val="27"/>
          <w:lang w:val="en-US" w:eastAsia="zh-CN"/>
        </w:rPr>
        <w:t xml:space="preserve"> </w:t>
      </w:r>
      <w:r w:rsidR="00736BB5">
        <w:rPr>
          <w:rFonts w:ascii="Times New Roman" w:eastAsia="Times New Roman" w:hAnsi="Times New Roman" w:cs="Times New Roman"/>
          <w:color w:val="000000"/>
          <w:sz w:val="27"/>
          <w:szCs w:val="27"/>
          <w:lang w:val="en-US" w:eastAsia="zh-CN"/>
        </w:rPr>
        <w:t xml:space="preserve">capital and </w:t>
      </w:r>
      <w:del w:id="92" w:author="Kayla Ellingsworth" w:date="2018-01-10T10:23:00Z">
        <w:r w:rsidR="004B0074" w:rsidDel="003D69DD">
          <w:rPr>
            <w:rFonts w:ascii="Times New Roman" w:eastAsia="Times New Roman" w:hAnsi="Times New Roman" w:cs="Times New Roman"/>
            <w:color w:val="000000"/>
            <w:sz w:val="27"/>
            <w:szCs w:val="27"/>
            <w:lang w:val="en-US" w:eastAsia="zh-CN"/>
          </w:rPr>
          <w:delText xml:space="preserve">to </w:delText>
        </w:r>
      </w:del>
      <w:ins w:id="93" w:author="Kayla Ellingsworth" w:date="2018-01-10T10:23:00Z">
        <w:r w:rsidR="003D69DD">
          <w:rPr>
            <w:rFonts w:ascii="Times New Roman" w:eastAsia="Times New Roman" w:hAnsi="Times New Roman" w:cs="Times New Roman"/>
            <w:color w:val="000000"/>
            <w:sz w:val="27"/>
            <w:szCs w:val="27"/>
            <w:lang w:val="en-US" w:eastAsia="zh-CN"/>
          </w:rPr>
          <w:t xml:space="preserve">deciding to </w:t>
        </w:r>
      </w:ins>
      <w:r w:rsidR="00736BB5">
        <w:rPr>
          <w:rFonts w:ascii="Times New Roman" w:eastAsia="Times New Roman" w:hAnsi="Times New Roman" w:cs="Times New Roman"/>
          <w:color w:val="000000"/>
          <w:sz w:val="27"/>
          <w:szCs w:val="27"/>
          <w:lang w:val="en-US" w:eastAsia="zh-CN"/>
        </w:rPr>
        <w:t>move their embass</w:t>
      </w:r>
      <w:r w:rsidR="0002453E">
        <w:rPr>
          <w:rFonts w:ascii="Times New Roman" w:eastAsia="Times New Roman" w:hAnsi="Times New Roman" w:cs="Times New Roman"/>
          <w:color w:val="000000"/>
          <w:sz w:val="27"/>
          <w:szCs w:val="27"/>
          <w:lang w:val="en-US" w:eastAsia="zh-CN"/>
        </w:rPr>
        <w:t>y</w:t>
      </w:r>
      <w:r w:rsidR="00736BB5">
        <w:rPr>
          <w:rFonts w:ascii="Times New Roman" w:eastAsia="Times New Roman" w:hAnsi="Times New Roman" w:cs="Times New Roman"/>
          <w:color w:val="000000"/>
          <w:sz w:val="27"/>
          <w:szCs w:val="27"/>
          <w:lang w:val="en-US" w:eastAsia="zh-CN"/>
        </w:rPr>
        <w:t xml:space="preserve"> to </w:t>
      </w:r>
      <w:ins w:id="94" w:author="Kayla Ellingsworth" w:date="2018-01-10T10:24:00Z">
        <w:r w:rsidR="003D69DD">
          <w:rPr>
            <w:rFonts w:ascii="Times New Roman" w:eastAsia="Times New Roman" w:hAnsi="Times New Roman" w:cs="Times New Roman"/>
            <w:color w:val="000000"/>
            <w:sz w:val="27"/>
            <w:szCs w:val="27"/>
            <w:lang w:val="en-US" w:eastAsia="zh-CN"/>
          </w:rPr>
          <w:t>Jerusalem</w:t>
        </w:r>
      </w:ins>
      <w:del w:id="95" w:author="Kayla Ellingsworth" w:date="2018-01-10T10:24:00Z">
        <w:r w:rsidR="00736BB5" w:rsidDel="003D69DD">
          <w:rPr>
            <w:rFonts w:ascii="Times New Roman" w:eastAsia="Times New Roman" w:hAnsi="Times New Roman" w:cs="Times New Roman"/>
            <w:color w:val="000000"/>
            <w:sz w:val="27"/>
            <w:szCs w:val="27"/>
            <w:lang w:val="en-US" w:eastAsia="zh-CN"/>
          </w:rPr>
          <w:delText>the city</w:delText>
        </w:r>
      </w:del>
      <w:r w:rsidR="00736BB5">
        <w:rPr>
          <w:rFonts w:ascii="Times New Roman" w:eastAsia="Times New Roman" w:hAnsi="Times New Roman" w:cs="Times New Roman"/>
          <w:color w:val="000000"/>
          <w:sz w:val="27"/>
          <w:szCs w:val="27"/>
          <w:lang w:val="en-US" w:eastAsia="zh-CN"/>
        </w:rPr>
        <w:t xml:space="preserve">. </w:t>
      </w:r>
      <w:r w:rsidR="0002453E">
        <w:rPr>
          <w:rFonts w:ascii="Times New Roman" w:eastAsia="Times New Roman" w:hAnsi="Times New Roman" w:cs="Times New Roman"/>
          <w:color w:val="000000"/>
          <w:sz w:val="27"/>
          <w:szCs w:val="27"/>
          <w:lang w:val="en-US" w:eastAsia="zh-CN"/>
        </w:rPr>
        <w:t xml:space="preserve">Give </w:t>
      </w:r>
      <w:ins w:id="96" w:author="Kayla Ellingsworth" w:date="2018-01-10T10:24:00Z">
        <w:r w:rsidR="003D69DD">
          <w:rPr>
            <w:rFonts w:ascii="Times New Roman" w:eastAsia="Times New Roman" w:hAnsi="Times New Roman" w:cs="Times New Roman"/>
            <w:color w:val="000000"/>
            <w:sz w:val="27"/>
            <w:szCs w:val="27"/>
            <w:lang w:val="en-US" w:eastAsia="zh-CN"/>
          </w:rPr>
          <w:t>t</w:t>
        </w:r>
      </w:ins>
      <w:del w:id="97" w:author="Kayla Ellingsworth" w:date="2018-01-10T10:24:00Z">
        <w:r w:rsidR="0002453E" w:rsidDel="003D69DD">
          <w:rPr>
            <w:rFonts w:ascii="Times New Roman" w:eastAsia="Times New Roman" w:hAnsi="Times New Roman" w:cs="Times New Roman"/>
            <w:color w:val="000000"/>
            <w:sz w:val="27"/>
            <w:szCs w:val="27"/>
            <w:lang w:val="en-US" w:eastAsia="zh-CN"/>
          </w:rPr>
          <w:delText>T</w:delText>
        </w:r>
      </w:del>
      <w:r w:rsidR="0002453E">
        <w:rPr>
          <w:rFonts w:ascii="Times New Roman" w:eastAsia="Times New Roman" w:hAnsi="Times New Roman" w:cs="Times New Roman"/>
          <w:color w:val="000000"/>
          <w:sz w:val="27"/>
          <w:szCs w:val="27"/>
          <w:lang w:val="en-US" w:eastAsia="zh-CN"/>
        </w:rPr>
        <w:t>hanks to the Lord for other countries like Guatemala</w:t>
      </w:r>
      <w:r w:rsidR="001946EF">
        <w:rPr>
          <w:rFonts w:ascii="Times New Roman" w:eastAsia="Times New Roman" w:hAnsi="Times New Roman" w:cs="Times New Roman"/>
          <w:color w:val="000000"/>
          <w:sz w:val="27"/>
          <w:szCs w:val="27"/>
          <w:lang w:val="en-US" w:eastAsia="zh-CN"/>
        </w:rPr>
        <w:t>, whose President</w:t>
      </w:r>
      <w:ins w:id="98" w:author="Kayla Ellingsworth" w:date="2018-01-10T10:24:00Z">
        <w:r w:rsidR="00A20549">
          <w:rPr>
            <w:rFonts w:ascii="Times New Roman" w:eastAsia="Times New Roman" w:hAnsi="Times New Roman" w:cs="Times New Roman"/>
            <w:color w:val="000000"/>
            <w:sz w:val="27"/>
            <w:szCs w:val="27"/>
            <w:lang w:val="en-US" w:eastAsia="zh-CN"/>
          </w:rPr>
          <w:t>,</w:t>
        </w:r>
      </w:ins>
      <w:r w:rsidR="001946EF">
        <w:rPr>
          <w:rFonts w:ascii="Times New Roman" w:eastAsia="Times New Roman" w:hAnsi="Times New Roman" w:cs="Times New Roman"/>
          <w:color w:val="000000"/>
          <w:sz w:val="27"/>
          <w:szCs w:val="27"/>
          <w:lang w:val="en-US" w:eastAsia="zh-CN"/>
        </w:rPr>
        <w:t xml:space="preserve"> Jimmy Morales</w:t>
      </w:r>
      <w:ins w:id="99" w:author="Kayla Ellingsworth" w:date="2018-01-10T10:24:00Z">
        <w:r w:rsidR="00A20549">
          <w:rPr>
            <w:rFonts w:ascii="Times New Roman" w:eastAsia="Times New Roman" w:hAnsi="Times New Roman" w:cs="Times New Roman"/>
            <w:color w:val="000000"/>
            <w:sz w:val="27"/>
            <w:szCs w:val="27"/>
            <w:lang w:val="en-US" w:eastAsia="zh-CN"/>
          </w:rPr>
          <w:t>,</w:t>
        </w:r>
      </w:ins>
      <w:r w:rsidR="001946EF">
        <w:rPr>
          <w:rFonts w:ascii="Times New Roman" w:eastAsia="Times New Roman" w:hAnsi="Times New Roman" w:cs="Times New Roman"/>
          <w:color w:val="000000"/>
          <w:sz w:val="27"/>
          <w:szCs w:val="27"/>
          <w:lang w:val="en-US" w:eastAsia="zh-CN"/>
        </w:rPr>
        <w:t xml:space="preserve"> also announced </w:t>
      </w:r>
      <w:ins w:id="100" w:author="Kayla Ellingsworth" w:date="2018-01-10T10:25:00Z">
        <w:r w:rsidR="00543AB4">
          <w:rPr>
            <w:rFonts w:ascii="Times New Roman" w:eastAsia="Times New Roman" w:hAnsi="Times New Roman" w:cs="Times New Roman"/>
            <w:color w:val="000000"/>
            <w:sz w:val="27"/>
            <w:szCs w:val="27"/>
            <w:lang w:val="en-US" w:eastAsia="zh-CN"/>
          </w:rPr>
          <w:t>their Embassy</w:t>
        </w:r>
      </w:ins>
      <w:del w:id="101" w:author="Kayla Ellingsworth" w:date="2018-01-10T10:25:00Z">
        <w:r w:rsidR="001946EF" w:rsidDel="00543AB4">
          <w:rPr>
            <w:rFonts w:ascii="Times New Roman" w:eastAsia="Times New Roman" w:hAnsi="Times New Roman" w:cs="Times New Roman"/>
            <w:color w:val="000000"/>
            <w:sz w:val="27"/>
            <w:szCs w:val="27"/>
            <w:lang w:val="en-US" w:eastAsia="zh-CN"/>
          </w:rPr>
          <w:delText>it</w:delText>
        </w:r>
      </w:del>
      <w:r w:rsidR="001946EF">
        <w:rPr>
          <w:rFonts w:ascii="Times New Roman" w:eastAsia="Times New Roman" w:hAnsi="Times New Roman" w:cs="Times New Roman"/>
          <w:color w:val="000000"/>
          <w:sz w:val="27"/>
          <w:szCs w:val="27"/>
          <w:lang w:val="en-US" w:eastAsia="zh-CN"/>
        </w:rPr>
        <w:t xml:space="preserve"> </w:t>
      </w:r>
      <w:del w:id="102" w:author="Kayla Ellingsworth" w:date="2018-01-10T10:25:00Z">
        <w:r w:rsidR="001946EF" w:rsidDel="00543AB4">
          <w:rPr>
            <w:rFonts w:ascii="Times New Roman" w:eastAsia="Times New Roman" w:hAnsi="Times New Roman" w:cs="Times New Roman"/>
            <w:color w:val="000000"/>
            <w:sz w:val="27"/>
            <w:szCs w:val="27"/>
            <w:lang w:val="en-US" w:eastAsia="zh-CN"/>
          </w:rPr>
          <w:delText>would move its embassy to</w:delText>
        </w:r>
      </w:del>
      <w:ins w:id="103" w:author="Kayla Ellingsworth" w:date="2018-01-10T10:25:00Z">
        <w:r w:rsidR="00543AB4">
          <w:rPr>
            <w:rFonts w:ascii="Times New Roman" w:eastAsia="Times New Roman" w:hAnsi="Times New Roman" w:cs="Times New Roman"/>
            <w:color w:val="000000"/>
            <w:sz w:val="27"/>
            <w:szCs w:val="27"/>
            <w:lang w:val="en-US" w:eastAsia="zh-CN"/>
          </w:rPr>
          <w:t>will be moving to</w:t>
        </w:r>
      </w:ins>
      <w:r w:rsidR="001946EF">
        <w:rPr>
          <w:rFonts w:ascii="Times New Roman" w:eastAsia="Times New Roman" w:hAnsi="Times New Roman" w:cs="Times New Roman"/>
          <w:color w:val="000000"/>
          <w:sz w:val="27"/>
          <w:szCs w:val="27"/>
          <w:lang w:val="en-US" w:eastAsia="zh-CN"/>
        </w:rPr>
        <w:t xml:space="preserve"> Jerusalem. Let us </w:t>
      </w:r>
      <w:ins w:id="104" w:author="Kayla Ellingsworth" w:date="2018-01-10T10:25:00Z">
        <w:r w:rsidR="00543AB4">
          <w:rPr>
            <w:rFonts w:ascii="Times New Roman" w:eastAsia="Times New Roman" w:hAnsi="Times New Roman" w:cs="Times New Roman"/>
            <w:color w:val="000000"/>
            <w:sz w:val="27"/>
            <w:szCs w:val="27"/>
            <w:lang w:val="en-US" w:eastAsia="zh-CN"/>
          </w:rPr>
          <w:t>g</w:t>
        </w:r>
      </w:ins>
      <w:del w:id="105" w:author="Kayla Ellingsworth" w:date="2018-01-10T10:25:00Z">
        <w:r w:rsidR="001946EF" w:rsidDel="00543AB4">
          <w:rPr>
            <w:rFonts w:ascii="Times New Roman" w:eastAsia="Times New Roman" w:hAnsi="Times New Roman" w:cs="Times New Roman"/>
            <w:color w:val="000000"/>
            <w:sz w:val="27"/>
            <w:szCs w:val="27"/>
            <w:lang w:val="en-US" w:eastAsia="zh-CN"/>
          </w:rPr>
          <w:delText>G</w:delText>
        </w:r>
      </w:del>
      <w:r w:rsidR="001946EF">
        <w:rPr>
          <w:rFonts w:ascii="Times New Roman" w:eastAsia="Times New Roman" w:hAnsi="Times New Roman" w:cs="Times New Roman"/>
          <w:color w:val="000000"/>
          <w:sz w:val="27"/>
          <w:szCs w:val="27"/>
          <w:lang w:val="en-US" w:eastAsia="zh-CN"/>
        </w:rPr>
        <w:t xml:space="preserve">ive </w:t>
      </w:r>
      <w:ins w:id="106" w:author="Kayla Ellingsworth" w:date="2018-01-10T10:25:00Z">
        <w:r w:rsidR="00543AB4">
          <w:rPr>
            <w:rFonts w:ascii="Times New Roman" w:eastAsia="Times New Roman" w:hAnsi="Times New Roman" w:cs="Times New Roman"/>
            <w:color w:val="000000"/>
            <w:sz w:val="27"/>
            <w:szCs w:val="27"/>
            <w:lang w:val="en-US" w:eastAsia="zh-CN"/>
          </w:rPr>
          <w:t>t</w:t>
        </w:r>
      </w:ins>
      <w:del w:id="107" w:author="Kayla Ellingsworth" w:date="2018-01-10T10:25:00Z">
        <w:r w:rsidR="001946EF" w:rsidDel="00543AB4">
          <w:rPr>
            <w:rFonts w:ascii="Times New Roman" w:eastAsia="Times New Roman" w:hAnsi="Times New Roman" w:cs="Times New Roman"/>
            <w:color w:val="000000"/>
            <w:sz w:val="27"/>
            <w:szCs w:val="27"/>
            <w:lang w:val="en-US" w:eastAsia="zh-CN"/>
          </w:rPr>
          <w:delText>T</w:delText>
        </w:r>
      </w:del>
      <w:r w:rsidR="001946EF">
        <w:rPr>
          <w:rFonts w:ascii="Times New Roman" w:eastAsia="Times New Roman" w:hAnsi="Times New Roman" w:cs="Times New Roman"/>
          <w:color w:val="000000"/>
          <w:sz w:val="27"/>
          <w:szCs w:val="27"/>
          <w:lang w:val="en-US" w:eastAsia="zh-CN"/>
        </w:rPr>
        <w:t xml:space="preserve">hanks to the Lord for the Foreign Minister of Guatemala, Sandra </w:t>
      </w:r>
      <w:proofErr w:type="spellStart"/>
      <w:r w:rsidR="001946EF">
        <w:rPr>
          <w:rFonts w:ascii="Times New Roman" w:eastAsia="Times New Roman" w:hAnsi="Times New Roman" w:cs="Times New Roman"/>
          <w:color w:val="000000"/>
          <w:sz w:val="27"/>
          <w:szCs w:val="27"/>
          <w:lang w:val="en-US" w:eastAsia="zh-CN"/>
        </w:rPr>
        <w:t>Jovel</w:t>
      </w:r>
      <w:proofErr w:type="spellEnd"/>
      <w:r w:rsidR="001946EF">
        <w:rPr>
          <w:rFonts w:ascii="Times New Roman" w:eastAsia="Times New Roman" w:hAnsi="Times New Roman" w:cs="Times New Roman"/>
          <w:color w:val="000000"/>
          <w:sz w:val="27"/>
          <w:szCs w:val="27"/>
          <w:lang w:val="en-US" w:eastAsia="zh-CN"/>
        </w:rPr>
        <w:t xml:space="preserve">, who has confirmed and defended the decision to move the embassy. Let us give </w:t>
      </w:r>
      <w:ins w:id="108" w:author="Kayla Ellingsworth" w:date="2018-01-10T10:26:00Z">
        <w:r w:rsidR="00695DCF">
          <w:rPr>
            <w:rFonts w:ascii="Times New Roman" w:eastAsia="Times New Roman" w:hAnsi="Times New Roman" w:cs="Times New Roman"/>
            <w:color w:val="000000"/>
            <w:sz w:val="27"/>
            <w:szCs w:val="27"/>
            <w:lang w:val="en-US" w:eastAsia="zh-CN"/>
          </w:rPr>
          <w:t>t</w:t>
        </w:r>
      </w:ins>
      <w:del w:id="109" w:author="Kayla Ellingsworth" w:date="2018-01-10T10:26:00Z">
        <w:r w:rsidR="001946EF" w:rsidDel="00695DCF">
          <w:rPr>
            <w:rFonts w:ascii="Times New Roman" w:eastAsia="Times New Roman" w:hAnsi="Times New Roman" w:cs="Times New Roman"/>
            <w:color w:val="000000"/>
            <w:sz w:val="27"/>
            <w:szCs w:val="27"/>
            <w:lang w:val="en-US" w:eastAsia="zh-CN"/>
          </w:rPr>
          <w:delText>T</w:delText>
        </w:r>
      </w:del>
      <w:r w:rsidR="001946EF">
        <w:rPr>
          <w:rFonts w:ascii="Times New Roman" w:eastAsia="Times New Roman" w:hAnsi="Times New Roman" w:cs="Times New Roman"/>
          <w:color w:val="000000"/>
          <w:sz w:val="27"/>
          <w:szCs w:val="27"/>
          <w:lang w:val="en-US" w:eastAsia="zh-CN"/>
        </w:rPr>
        <w:t xml:space="preserve">hanks to the Lord for the nations of the </w:t>
      </w:r>
      <w:del w:id="110" w:author="Kayla Ellingsworth" w:date="2018-01-10T10:26:00Z">
        <w:r w:rsidR="001946EF" w:rsidDel="00695DCF">
          <w:rPr>
            <w:rFonts w:ascii="Times New Roman" w:eastAsia="Times New Roman" w:hAnsi="Times New Roman" w:cs="Times New Roman"/>
            <w:color w:val="000000"/>
            <w:sz w:val="27"/>
            <w:szCs w:val="27"/>
            <w:lang w:val="en-US" w:eastAsia="zh-CN"/>
          </w:rPr>
          <w:delText>Czec k</w:delText>
        </w:r>
      </w:del>
      <w:ins w:id="111" w:author="Kayla Ellingsworth" w:date="2018-01-10T10:26:00Z">
        <w:r w:rsidR="00695DCF">
          <w:rPr>
            <w:rFonts w:ascii="Times New Roman" w:eastAsia="Times New Roman" w:hAnsi="Times New Roman" w:cs="Times New Roman"/>
            <w:color w:val="000000"/>
            <w:sz w:val="27"/>
            <w:szCs w:val="27"/>
            <w:lang w:val="en-US" w:eastAsia="zh-CN"/>
          </w:rPr>
          <w:t>Czech</w:t>
        </w:r>
      </w:ins>
      <w:r w:rsidR="001946EF">
        <w:rPr>
          <w:rFonts w:ascii="Times New Roman" w:eastAsia="Times New Roman" w:hAnsi="Times New Roman" w:cs="Times New Roman"/>
          <w:color w:val="000000"/>
          <w:sz w:val="27"/>
          <w:szCs w:val="27"/>
          <w:lang w:val="en-US" w:eastAsia="zh-CN"/>
        </w:rPr>
        <w:t xml:space="preserve"> Republic and Hungary who blocked an attempt </w:t>
      </w:r>
      <w:ins w:id="112" w:author="Kayla Ellingsworth" w:date="2018-01-10T10:26:00Z">
        <w:r w:rsidR="006B0B54">
          <w:rPr>
            <w:rFonts w:ascii="Times New Roman" w:eastAsia="Times New Roman" w:hAnsi="Times New Roman" w:cs="Times New Roman"/>
            <w:color w:val="000000"/>
            <w:sz w:val="27"/>
            <w:szCs w:val="27"/>
            <w:lang w:val="en-US" w:eastAsia="zh-CN"/>
          </w:rPr>
          <w:t>from</w:t>
        </w:r>
      </w:ins>
      <w:del w:id="113" w:author="Kayla Ellingsworth" w:date="2018-01-10T10:26:00Z">
        <w:r w:rsidR="001946EF" w:rsidDel="006B0B54">
          <w:rPr>
            <w:rFonts w:ascii="Times New Roman" w:eastAsia="Times New Roman" w:hAnsi="Times New Roman" w:cs="Times New Roman"/>
            <w:color w:val="000000"/>
            <w:sz w:val="27"/>
            <w:szCs w:val="27"/>
            <w:lang w:val="en-US" w:eastAsia="zh-CN"/>
          </w:rPr>
          <w:delText>at</w:delText>
        </w:r>
      </w:del>
      <w:r w:rsidR="001946EF">
        <w:rPr>
          <w:rFonts w:ascii="Times New Roman" w:eastAsia="Times New Roman" w:hAnsi="Times New Roman" w:cs="Times New Roman"/>
          <w:color w:val="000000"/>
          <w:sz w:val="27"/>
          <w:szCs w:val="27"/>
          <w:lang w:val="en-US" w:eastAsia="zh-CN"/>
        </w:rPr>
        <w:t xml:space="preserve"> the EU to condem</w:t>
      </w:r>
      <w:ins w:id="114" w:author="Kayla Ellingsworth" w:date="2018-01-10T10:26:00Z">
        <w:r w:rsidR="006B0B54">
          <w:rPr>
            <w:rFonts w:ascii="Times New Roman" w:eastAsia="Times New Roman" w:hAnsi="Times New Roman" w:cs="Times New Roman"/>
            <w:color w:val="000000"/>
            <w:sz w:val="27"/>
            <w:szCs w:val="27"/>
            <w:lang w:val="en-US" w:eastAsia="zh-CN"/>
          </w:rPr>
          <w:t>n</w:t>
        </w:r>
      </w:ins>
      <w:r w:rsidR="001946EF">
        <w:rPr>
          <w:rFonts w:ascii="Times New Roman" w:eastAsia="Times New Roman" w:hAnsi="Times New Roman" w:cs="Times New Roman"/>
          <w:color w:val="000000"/>
          <w:sz w:val="27"/>
          <w:szCs w:val="27"/>
          <w:lang w:val="en-US" w:eastAsia="zh-CN"/>
        </w:rPr>
        <w:t xml:space="preserve"> the US announcement. Let us</w:t>
      </w:r>
      <w:del w:id="115" w:author="Kayla Ellingsworth" w:date="2018-01-10T10:26:00Z">
        <w:r w:rsidR="001946EF" w:rsidDel="006B0B54">
          <w:rPr>
            <w:rFonts w:ascii="Times New Roman" w:eastAsia="Times New Roman" w:hAnsi="Times New Roman" w:cs="Times New Roman"/>
            <w:color w:val="000000"/>
            <w:sz w:val="27"/>
            <w:szCs w:val="27"/>
            <w:lang w:val="en-US" w:eastAsia="zh-CN"/>
          </w:rPr>
          <w:delText xml:space="preserve"> also</w:delText>
        </w:r>
      </w:del>
      <w:r w:rsidR="001946EF">
        <w:rPr>
          <w:rFonts w:ascii="Times New Roman" w:eastAsia="Times New Roman" w:hAnsi="Times New Roman" w:cs="Times New Roman"/>
          <w:color w:val="000000"/>
          <w:sz w:val="27"/>
          <w:szCs w:val="27"/>
          <w:lang w:val="en-US" w:eastAsia="zh-CN"/>
        </w:rPr>
        <w:t xml:space="preserve"> p</w:t>
      </w:r>
      <w:r w:rsidR="00215737">
        <w:rPr>
          <w:rFonts w:ascii="Times New Roman" w:eastAsia="Times New Roman" w:hAnsi="Times New Roman" w:cs="Times New Roman"/>
          <w:color w:val="000000"/>
          <w:sz w:val="27"/>
          <w:szCs w:val="27"/>
          <w:lang w:val="en-US" w:eastAsia="zh-CN"/>
        </w:rPr>
        <w:t>ray that more countries w</w:t>
      </w:r>
      <w:ins w:id="116" w:author="Kayla Ellingsworth" w:date="2018-01-10T10:26:00Z">
        <w:r w:rsidR="006B0B54">
          <w:rPr>
            <w:rFonts w:ascii="Times New Roman" w:eastAsia="Times New Roman" w:hAnsi="Times New Roman" w:cs="Times New Roman"/>
            <w:color w:val="000000"/>
            <w:sz w:val="27"/>
            <w:szCs w:val="27"/>
            <w:lang w:val="en-US" w:eastAsia="zh-CN"/>
          </w:rPr>
          <w:t>ill</w:t>
        </w:r>
      </w:ins>
      <w:del w:id="117" w:author="Kayla Ellingsworth" w:date="2018-01-10T10:26:00Z">
        <w:r w:rsidR="00215737" w:rsidDel="006B0B54">
          <w:rPr>
            <w:rFonts w:ascii="Times New Roman" w:eastAsia="Times New Roman" w:hAnsi="Times New Roman" w:cs="Times New Roman"/>
            <w:color w:val="000000"/>
            <w:sz w:val="27"/>
            <w:szCs w:val="27"/>
            <w:lang w:val="en-US" w:eastAsia="zh-CN"/>
          </w:rPr>
          <w:delText>ould</w:delText>
        </w:r>
      </w:del>
      <w:r w:rsidR="00215737">
        <w:rPr>
          <w:rFonts w:ascii="Times New Roman" w:eastAsia="Times New Roman" w:hAnsi="Times New Roman" w:cs="Times New Roman"/>
          <w:color w:val="000000"/>
          <w:sz w:val="27"/>
          <w:szCs w:val="27"/>
          <w:lang w:val="en-US" w:eastAsia="zh-CN"/>
        </w:rPr>
        <w:t xml:space="preserve"> become sheep nations and not goat nations, because their leaders fear God and honor His Word more than they fear and honor men. </w:t>
      </w:r>
      <w:r w:rsidR="00EC4EDD">
        <w:rPr>
          <w:rFonts w:ascii="Times New Roman" w:eastAsia="Times New Roman" w:hAnsi="Times New Roman" w:cs="Times New Roman"/>
          <w:color w:val="000000"/>
          <w:sz w:val="27"/>
          <w:szCs w:val="27"/>
          <w:lang w:val="en-US" w:eastAsia="zh-CN"/>
        </w:rPr>
        <w:t xml:space="preserve">Pray that the Lord would </w:t>
      </w:r>
      <w:r w:rsidR="00910752">
        <w:rPr>
          <w:rFonts w:ascii="Times New Roman" w:eastAsia="Times New Roman" w:hAnsi="Times New Roman" w:cs="Times New Roman"/>
          <w:color w:val="000000"/>
          <w:sz w:val="27"/>
          <w:szCs w:val="27"/>
          <w:lang w:val="en-US" w:eastAsia="zh-CN"/>
        </w:rPr>
        <w:t xml:space="preserve">hasten His good work in Jerusalem to prepare this city to finally receive her eternal </w:t>
      </w:r>
      <w:r w:rsidR="00BF778C">
        <w:rPr>
          <w:rFonts w:ascii="Times New Roman" w:eastAsia="Times New Roman" w:hAnsi="Times New Roman" w:cs="Times New Roman"/>
          <w:color w:val="000000"/>
          <w:sz w:val="27"/>
          <w:szCs w:val="27"/>
          <w:lang w:val="en-US" w:eastAsia="zh-CN"/>
        </w:rPr>
        <w:t>K</w:t>
      </w:r>
      <w:r w:rsidR="00910752">
        <w:rPr>
          <w:rFonts w:ascii="Times New Roman" w:eastAsia="Times New Roman" w:hAnsi="Times New Roman" w:cs="Times New Roman"/>
          <w:color w:val="000000"/>
          <w:sz w:val="27"/>
          <w:szCs w:val="27"/>
          <w:lang w:val="en-US" w:eastAsia="zh-CN"/>
        </w:rPr>
        <w:t>ing, the Messiah.</w:t>
      </w:r>
      <w:del w:id="118" w:author="Kayla Ellingsworth" w:date="2018-01-10T10:27:00Z">
        <w:r w:rsidR="000A2C46" w:rsidDel="00752B02">
          <w:rPr>
            <w:rFonts w:ascii="Times New Roman" w:eastAsia="Times New Roman" w:hAnsi="Times New Roman" w:cs="Times New Roman"/>
            <w:color w:val="000000"/>
            <w:sz w:val="27"/>
            <w:szCs w:val="27"/>
            <w:lang w:val="en-US" w:eastAsia="zh-CN"/>
          </w:rPr>
          <w:delText xml:space="preserve"> And</w:delText>
        </w:r>
      </w:del>
      <w:r w:rsidR="000A2C46">
        <w:rPr>
          <w:rFonts w:ascii="Times New Roman" w:eastAsia="Times New Roman" w:hAnsi="Times New Roman" w:cs="Times New Roman"/>
          <w:color w:val="000000"/>
          <w:sz w:val="27"/>
          <w:szCs w:val="27"/>
          <w:lang w:val="en-US" w:eastAsia="zh-CN"/>
        </w:rPr>
        <w:t xml:space="preserve"> </w:t>
      </w:r>
      <w:ins w:id="119" w:author="Kayla Ellingsworth" w:date="2018-01-10T10:27:00Z">
        <w:r w:rsidR="00752B02">
          <w:rPr>
            <w:rFonts w:ascii="Times New Roman" w:eastAsia="Times New Roman" w:hAnsi="Times New Roman" w:cs="Times New Roman"/>
            <w:color w:val="000000"/>
            <w:sz w:val="27"/>
            <w:szCs w:val="27"/>
            <w:lang w:val="en-US" w:eastAsia="zh-CN"/>
          </w:rPr>
          <w:t>P</w:t>
        </w:r>
      </w:ins>
      <w:del w:id="120" w:author="Kayla Ellingsworth" w:date="2018-01-10T10:27:00Z">
        <w:r w:rsidR="000A2C46" w:rsidDel="00752B02">
          <w:rPr>
            <w:rFonts w:ascii="Times New Roman" w:eastAsia="Times New Roman" w:hAnsi="Times New Roman" w:cs="Times New Roman"/>
            <w:color w:val="000000"/>
            <w:sz w:val="27"/>
            <w:szCs w:val="27"/>
            <w:lang w:val="en-US" w:eastAsia="zh-CN"/>
          </w:rPr>
          <w:delText>p</w:delText>
        </w:r>
      </w:del>
      <w:r w:rsidR="000A2C46">
        <w:rPr>
          <w:rFonts w:ascii="Times New Roman" w:eastAsia="Times New Roman" w:hAnsi="Times New Roman" w:cs="Times New Roman"/>
          <w:color w:val="000000"/>
          <w:sz w:val="27"/>
          <w:szCs w:val="27"/>
          <w:lang w:val="en-US" w:eastAsia="zh-CN"/>
        </w:rPr>
        <w:t xml:space="preserve">ray </w:t>
      </w:r>
      <w:ins w:id="121" w:author="Kayla Ellingsworth" w:date="2018-01-10T10:27:00Z">
        <w:r w:rsidR="00752B02">
          <w:rPr>
            <w:rFonts w:ascii="Times New Roman" w:eastAsia="Times New Roman" w:hAnsi="Times New Roman" w:cs="Times New Roman"/>
            <w:color w:val="000000"/>
            <w:sz w:val="27"/>
            <w:szCs w:val="27"/>
            <w:lang w:val="en-US" w:eastAsia="zh-CN"/>
          </w:rPr>
          <w:t xml:space="preserve">also </w:t>
        </w:r>
      </w:ins>
      <w:r w:rsidR="000A2C46">
        <w:rPr>
          <w:rFonts w:ascii="Times New Roman" w:eastAsia="Times New Roman" w:hAnsi="Times New Roman" w:cs="Times New Roman"/>
          <w:color w:val="000000"/>
          <w:sz w:val="27"/>
          <w:szCs w:val="27"/>
          <w:lang w:val="en-US" w:eastAsia="zh-CN"/>
        </w:rPr>
        <w:t>that</w:t>
      </w:r>
      <w:ins w:id="122" w:author="Kayla Ellingsworth" w:date="2018-01-10T10:27:00Z">
        <w:r w:rsidR="00752B02">
          <w:rPr>
            <w:rFonts w:ascii="Times New Roman" w:eastAsia="Times New Roman" w:hAnsi="Times New Roman" w:cs="Times New Roman"/>
            <w:color w:val="000000"/>
            <w:sz w:val="27"/>
            <w:szCs w:val="27"/>
            <w:lang w:val="en-US" w:eastAsia="zh-CN"/>
          </w:rPr>
          <w:t xml:space="preserve"> </w:t>
        </w:r>
      </w:ins>
      <w:del w:id="123" w:author="Kayla Ellingsworth" w:date="2018-01-10T10:27:00Z">
        <w:r w:rsidR="000A2C46" w:rsidDel="00752B02">
          <w:rPr>
            <w:rFonts w:ascii="Times New Roman" w:eastAsia="Times New Roman" w:hAnsi="Times New Roman" w:cs="Times New Roman"/>
            <w:color w:val="000000"/>
            <w:sz w:val="27"/>
            <w:szCs w:val="27"/>
            <w:lang w:val="en-US" w:eastAsia="zh-CN"/>
          </w:rPr>
          <w:delText xml:space="preserve">, until then, </w:delText>
        </w:r>
      </w:del>
      <w:r w:rsidR="000A2C46">
        <w:rPr>
          <w:rFonts w:ascii="Times New Roman" w:eastAsia="Times New Roman" w:hAnsi="Times New Roman" w:cs="Times New Roman"/>
          <w:color w:val="000000"/>
          <w:sz w:val="27"/>
          <w:szCs w:val="27"/>
          <w:lang w:val="en-US" w:eastAsia="zh-CN"/>
        </w:rPr>
        <w:t>the Lord would place a mighty hedge of protection around</w:t>
      </w:r>
      <w:r w:rsidR="00A03882">
        <w:rPr>
          <w:rFonts w:ascii="Times New Roman" w:eastAsia="Times New Roman" w:hAnsi="Times New Roman" w:cs="Times New Roman"/>
          <w:color w:val="000000"/>
          <w:sz w:val="27"/>
          <w:szCs w:val="27"/>
          <w:lang w:val="en-US" w:eastAsia="zh-CN"/>
        </w:rPr>
        <w:t xml:space="preserve"> Israel </w:t>
      </w:r>
      <w:r w:rsidR="000A2C46">
        <w:rPr>
          <w:rFonts w:ascii="Times New Roman" w:eastAsia="Times New Roman" w:hAnsi="Times New Roman" w:cs="Times New Roman"/>
          <w:color w:val="000000"/>
          <w:sz w:val="27"/>
          <w:szCs w:val="27"/>
          <w:lang w:val="en-US" w:eastAsia="zh-CN"/>
        </w:rPr>
        <w:t xml:space="preserve">to guard </w:t>
      </w:r>
      <w:r w:rsidR="00A03882">
        <w:rPr>
          <w:rFonts w:ascii="Times New Roman" w:eastAsia="Times New Roman" w:hAnsi="Times New Roman" w:cs="Times New Roman"/>
          <w:color w:val="000000"/>
          <w:sz w:val="27"/>
          <w:szCs w:val="27"/>
          <w:lang w:val="en-US" w:eastAsia="zh-CN"/>
        </w:rPr>
        <w:t>the nation</w:t>
      </w:r>
      <w:r w:rsidR="000A2C46">
        <w:rPr>
          <w:rFonts w:ascii="Times New Roman" w:eastAsia="Times New Roman" w:hAnsi="Times New Roman" w:cs="Times New Roman"/>
          <w:color w:val="000000"/>
          <w:sz w:val="27"/>
          <w:szCs w:val="27"/>
          <w:lang w:val="en-US" w:eastAsia="zh-CN"/>
        </w:rPr>
        <w:t xml:space="preserve"> from all her enemies</w:t>
      </w:r>
      <w:ins w:id="124" w:author="Kayla Ellingsworth" w:date="2018-01-10T10:27:00Z">
        <w:r w:rsidR="001F4931">
          <w:rPr>
            <w:rFonts w:ascii="Times New Roman" w:eastAsia="Times New Roman" w:hAnsi="Times New Roman" w:cs="Times New Roman"/>
            <w:color w:val="000000"/>
            <w:sz w:val="27"/>
            <w:szCs w:val="27"/>
            <w:lang w:val="en-US" w:eastAsia="zh-CN"/>
          </w:rPr>
          <w:t>.</w:t>
        </w:r>
      </w:ins>
      <w:del w:id="125" w:author="Kayla Ellingsworth" w:date="2018-01-10T10:27:00Z">
        <w:r w:rsidR="000A2C46" w:rsidDel="001F4931">
          <w:rPr>
            <w:rFonts w:ascii="Times New Roman" w:eastAsia="Times New Roman" w:hAnsi="Times New Roman" w:cs="Times New Roman"/>
            <w:color w:val="000000"/>
            <w:sz w:val="27"/>
            <w:szCs w:val="27"/>
            <w:lang w:val="en-US" w:eastAsia="zh-CN"/>
          </w:rPr>
          <w:delText>.</w:delText>
        </w:r>
        <w:r w:rsidR="00215737" w:rsidDel="001F4931">
          <w:rPr>
            <w:rFonts w:ascii="Times New Roman" w:eastAsia="Times New Roman" w:hAnsi="Times New Roman" w:cs="Times New Roman"/>
            <w:color w:val="000000"/>
            <w:sz w:val="27"/>
            <w:szCs w:val="27"/>
            <w:lang w:val="en-US" w:eastAsia="zh-CN"/>
          </w:rPr>
          <w:delText xml:space="preserve"> </w:delText>
        </w:r>
      </w:del>
      <w:r w:rsidR="000A2C46">
        <w:rPr>
          <w:rFonts w:ascii="Times New Roman" w:eastAsia="Times New Roman" w:hAnsi="Times New Roman" w:cs="Times New Roman"/>
          <w:color w:val="000000"/>
          <w:sz w:val="27"/>
          <w:szCs w:val="27"/>
          <w:lang w:val="en-US" w:eastAsia="zh-CN"/>
        </w:rPr>
        <w:br/>
      </w:r>
      <w:r w:rsidR="000A2C46">
        <w:rPr>
          <w:rFonts w:ascii="Times New Roman" w:eastAsia="Times New Roman" w:hAnsi="Times New Roman" w:cs="Times New Roman"/>
          <w:color w:val="000000"/>
          <w:sz w:val="27"/>
          <w:szCs w:val="27"/>
          <w:lang w:val="en-US" w:eastAsia="zh-CN"/>
        </w:rPr>
        <w:br/>
      </w:r>
      <w:r w:rsidR="001946EF" w:rsidRPr="00CE142A">
        <w:rPr>
          <w:rFonts w:ascii="Times New Roman" w:eastAsia="Times New Roman" w:hAnsi="Times New Roman" w:cs="Times New Roman"/>
          <w:i/>
          <w:iCs/>
          <w:color w:val="000000"/>
          <w:sz w:val="27"/>
          <w:szCs w:val="27"/>
          <w:lang w:val="en-US" w:eastAsia="zh-CN"/>
        </w:rPr>
        <w:t xml:space="preserve">“… </w:t>
      </w:r>
      <w:r w:rsidR="001946EF" w:rsidRPr="00CE142A">
        <w:rPr>
          <w:rStyle w:val="text"/>
          <w:rFonts w:ascii="Times New Roman" w:hAnsi="Times New Roman" w:cs="Times New Roman"/>
          <w:i/>
          <w:color w:val="000000"/>
          <w:sz w:val="27"/>
          <w:szCs w:val="27"/>
        </w:rPr>
        <w:t>And give Him no rest until He establishes And makes Jerusalem a praise in the earth</w:t>
      </w:r>
      <w:r w:rsidR="001946EF" w:rsidRPr="00CE142A">
        <w:rPr>
          <w:rFonts w:ascii="Times New Roman" w:eastAsia="Times New Roman" w:hAnsi="Times New Roman" w:cs="Times New Roman"/>
          <w:i/>
          <w:iCs/>
          <w:color w:val="000000"/>
          <w:sz w:val="27"/>
          <w:szCs w:val="27"/>
          <w:lang w:val="en-US" w:eastAsia="zh-CN"/>
        </w:rPr>
        <w:t>!</w:t>
      </w:r>
      <w:del w:id="126" w:author="Kayla Ellingsworth" w:date="2018-01-10T10:27:00Z">
        <w:r w:rsidR="001946EF" w:rsidRPr="00CE142A" w:rsidDel="001F4931">
          <w:rPr>
            <w:rFonts w:ascii="Times New Roman" w:eastAsia="Times New Roman" w:hAnsi="Times New Roman" w:cs="Times New Roman"/>
            <w:i/>
            <w:iCs/>
            <w:color w:val="000000"/>
            <w:sz w:val="27"/>
            <w:szCs w:val="27"/>
            <w:lang w:val="en-US" w:eastAsia="zh-CN"/>
          </w:rPr>
          <w:delText>’</w:delText>
        </w:r>
      </w:del>
      <w:r w:rsidR="001946EF" w:rsidRPr="00910752">
        <w:rPr>
          <w:rFonts w:ascii="Times New Roman" w:eastAsia="Times New Roman" w:hAnsi="Times New Roman" w:cs="Times New Roman"/>
          <w:i/>
          <w:iCs/>
          <w:color w:val="000000"/>
          <w:sz w:val="27"/>
          <w:szCs w:val="27"/>
          <w:lang w:val="en-US" w:eastAsia="zh-CN"/>
        </w:rPr>
        <w:t>” (</w:t>
      </w:r>
      <w:r w:rsidR="00CE142A">
        <w:rPr>
          <w:rFonts w:ascii="Times New Roman" w:eastAsia="Times New Roman" w:hAnsi="Times New Roman" w:cs="Times New Roman"/>
          <w:i/>
          <w:iCs/>
          <w:color w:val="000000"/>
          <w:sz w:val="27"/>
          <w:szCs w:val="27"/>
          <w:lang w:val="en-US" w:eastAsia="zh-CN"/>
        </w:rPr>
        <w:t>Isaiah</w:t>
      </w:r>
      <w:r w:rsidR="001946EF" w:rsidRPr="00910752">
        <w:rPr>
          <w:rFonts w:ascii="Times New Roman" w:eastAsia="Times New Roman" w:hAnsi="Times New Roman" w:cs="Times New Roman"/>
          <w:i/>
          <w:iCs/>
          <w:color w:val="000000"/>
          <w:sz w:val="27"/>
          <w:szCs w:val="27"/>
          <w:lang w:val="en-US" w:eastAsia="zh-CN"/>
        </w:rPr>
        <w:t xml:space="preserve"> </w:t>
      </w:r>
      <w:r w:rsidR="00CE142A">
        <w:rPr>
          <w:rFonts w:ascii="Times New Roman" w:eastAsia="Times New Roman" w:hAnsi="Times New Roman" w:cs="Times New Roman"/>
          <w:i/>
          <w:iCs/>
          <w:color w:val="000000"/>
          <w:sz w:val="27"/>
          <w:szCs w:val="27"/>
          <w:lang w:val="en-US" w:eastAsia="zh-CN"/>
        </w:rPr>
        <w:t>62:7</w:t>
      </w:r>
      <w:r w:rsidR="001946EF" w:rsidRPr="00910752">
        <w:rPr>
          <w:rFonts w:ascii="Times New Roman" w:eastAsia="Times New Roman" w:hAnsi="Times New Roman" w:cs="Times New Roman"/>
          <w:i/>
          <w:iCs/>
          <w:color w:val="000000"/>
          <w:sz w:val="27"/>
          <w:szCs w:val="27"/>
          <w:lang w:val="en-US" w:eastAsia="zh-CN"/>
        </w:rPr>
        <w:t>)</w:t>
      </w:r>
    </w:p>
    <w:p w14:paraId="346CF0F3" w14:textId="3A0AD6BF" w:rsidR="005F5962" w:rsidRPr="00A03882" w:rsidRDefault="001946EF" w:rsidP="00A03882">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0A2C46">
        <w:rPr>
          <w:rFonts w:ascii="Times New Roman" w:eastAsia="Times New Roman" w:hAnsi="Times New Roman" w:cs="Times New Roman"/>
          <w:i/>
          <w:iCs/>
          <w:color w:val="000000"/>
          <w:sz w:val="27"/>
          <w:szCs w:val="27"/>
          <w:lang w:val="en-US" w:eastAsia="zh-CN"/>
        </w:rPr>
        <w:t xml:space="preserve"> </w:t>
      </w:r>
      <w:r w:rsidR="000A2C46" w:rsidRPr="000A2C46">
        <w:rPr>
          <w:rFonts w:ascii="Times New Roman" w:eastAsia="Times New Roman" w:hAnsi="Times New Roman" w:cs="Times New Roman"/>
          <w:i/>
          <w:iCs/>
          <w:color w:val="000000"/>
          <w:sz w:val="27"/>
          <w:szCs w:val="27"/>
          <w:lang w:val="en-US" w:eastAsia="zh-CN"/>
        </w:rPr>
        <w:t>“And the Lord will take possession of Judah as His inheritance in the Holy Land, and will again choose Jerusalem.” (Zechariah 2:12)</w:t>
      </w:r>
      <w:r w:rsidR="00910752">
        <w:rPr>
          <w:rFonts w:ascii="Times New Roman" w:eastAsia="Times New Roman" w:hAnsi="Times New Roman" w:cs="Times New Roman"/>
          <w:color w:val="000000"/>
          <w:sz w:val="27"/>
          <w:szCs w:val="27"/>
          <w:lang w:val="en-US" w:eastAsia="zh-CN"/>
        </w:rPr>
        <w:br/>
      </w:r>
      <w:r w:rsidR="00EC4EDD">
        <w:rPr>
          <w:rFonts w:ascii="Times New Roman" w:eastAsia="Times New Roman" w:hAnsi="Times New Roman" w:cs="Times New Roman"/>
          <w:color w:val="000000"/>
          <w:sz w:val="27"/>
          <w:szCs w:val="27"/>
          <w:lang w:val="en-US" w:eastAsia="zh-CN"/>
        </w:rPr>
        <w:br/>
      </w:r>
      <w:r w:rsidR="00EC4EDD" w:rsidRPr="00EC4EDD">
        <w:rPr>
          <w:rFonts w:ascii="Times New Roman" w:eastAsia="Times New Roman" w:hAnsi="Times New Roman" w:cs="Times New Roman"/>
          <w:i/>
          <w:iCs/>
          <w:color w:val="000000"/>
          <w:sz w:val="27"/>
          <w:szCs w:val="27"/>
          <w:lang w:val="en-US" w:eastAsia="zh-CN"/>
        </w:rPr>
        <w:t>“All the nations will be gathered before Him, and He will separate them one from another, as a shepherd divides his sheep from the goats.” (Matthew 25:32)</w:t>
      </w:r>
      <w:r w:rsidR="000A2C46">
        <w:rPr>
          <w:rFonts w:ascii="Times New Roman" w:eastAsia="Times New Roman" w:hAnsi="Times New Roman" w:cs="Times New Roman"/>
          <w:i/>
          <w:iCs/>
          <w:color w:val="000000"/>
          <w:sz w:val="27"/>
          <w:szCs w:val="27"/>
          <w:lang w:val="en-US" w:eastAsia="zh-CN"/>
        </w:rPr>
        <w:br/>
      </w:r>
      <w:r w:rsidR="000A2C46">
        <w:rPr>
          <w:rFonts w:ascii="Times New Roman" w:eastAsia="Times New Roman" w:hAnsi="Times New Roman" w:cs="Times New Roman"/>
          <w:i/>
          <w:iCs/>
          <w:color w:val="000000"/>
          <w:sz w:val="27"/>
          <w:szCs w:val="27"/>
          <w:lang w:val="en-US" w:eastAsia="zh-CN"/>
        </w:rPr>
        <w:br/>
      </w:r>
      <w:r w:rsidR="009D3BA5" w:rsidRPr="008D1FE9">
        <w:rPr>
          <w:rFonts w:ascii="Times New Roman" w:eastAsia="Times New Roman" w:hAnsi="Times New Roman" w:cs="Times New Roman"/>
          <w:i/>
          <w:iCs/>
          <w:color w:val="000000"/>
          <w:sz w:val="27"/>
          <w:szCs w:val="27"/>
          <w:lang w:val="en-US" w:eastAsia="zh-CN"/>
        </w:rPr>
        <w:t>“It shall be in that day that I will seek to destroy all the nations that come against Jerusalem.” (Zechariah 12:9)</w:t>
      </w:r>
    </w:p>
    <w:p w14:paraId="52645A0A" w14:textId="77777777" w:rsidR="00792540" w:rsidRDefault="00792540" w:rsidP="00B30850">
      <w:pPr>
        <w:spacing w:before="100" w:beforeAutospacing="1" w:after="100" w:afterAutospacing="1"/>
        <w:ind w:left="720"/>
        <w:rPr>
          <w:ins w:id="127" w:author="Dan Herron" w:date="2018-01-10T11:55:00Z"/>
          <w:rFonts w:ascii="Times New Roman" w:eastAsia="Times New Roman" w:hAnsi="Times New Roman" w:cs="Times New Roman"/>
          <w:color w:val="000000"/>
          <w:sz w:val="27"/>
          <w:szCs w:val="27"/>
          <w:lang w:val="en-US" w:eastAsia="zh-CN"/>
        </w:rPr>
      </w:pPr>
    </w:p>
    <w:p w14:paraId="1FEECB03" w14:textId="77777777" w:rsidR="0094191A" w:rsidRDefault="0094191A" w:rsidP="00B30850">
      <w:pPr>
        <w:spacing w:before="100" w:beforeAutospacing="1" w:after="100" w:afterAutospacing="1"/>
        <w:ind w:left="720"/>
        <w:rPr>
          <w:ins w:id="128" w:author="Dan Herron" w:date="2018-01-10T11:55:00Z"/>
          <w:rFonts w:ascii="Times New Roman" w:eastAsia="Times New Roman" w:hAnsi="Times New Roman" w:cs="Times New Roman"/>
          <w:color w:val="000000"/>
          <w:sz w:val="27"/>
          <w:szCs w:val="27"/>
          <w:lang w:val="en-US" w:eastAsia="zh-CN"/>
        </w:rPr>
      </w:pPr>
    </w:p>
    <w:p w14:paraId="26EEFCB8" w14:textId="77777777" w:rsidR="0094191A" w:rsidRPr="00312C16" w:rsidRDefault="0094191A" w:rsidP="00B30850">
      <w:pPr>
        <w:spacing w:before="100" w:beforeAutospacing="1" w:after="100" w:afterAutospacing="1"/>
        <w:ind w:left="720"/>
        <w:rPr>
          <w:rFonts w:ascii="Times New Roman" w:eastAsia="Times New Roman" w:hAnsi="Times New Roman" w:cs="Times New Roman"/>
          <w:color w:val="000000"/>
          <w:sz w:val="27"/>
          <w:szCs w:val="27"/>
          <w:lang w:val="en-US" w:eastAsia="zh-CN"/>
        </w:rPr>
      </w:pPr>
    </w:p>
    <w:p w14:paraId="0117EC7B" w14:textId="66F6B427" w:rsidR="00312C16" w:rsidRPr="00312C16" w:rsidRDefault="00312C16" w:rsidP="002E17D5">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lastRenderedPageBreak/>
        <w:t xml:space="preserve">2. Pray for the </w:t>
      </w:r>
      <w:r w:rsidR="002E17D5" w:rsidRPr="00312C16">
        <w:rPr>
          <w:rFonts w:ascii="Times New Roman" w:eastAsia="Times New Roman" w:hAnsi="Times New Roman" w:cs="Times New Roman"/>
          <w:b/>
          <w:bCs/>
          <w:color w:val="000000"/>
          <w:sz w:val="27"/>
          <w:szCs w:val="27"/>
          <w:lang w:val="en-US" w:eastAsia="zh-CN"/>
        </w:rPr>
        <w:t>Middle East</w:t>
      </w:r>
      <w:r w:rsidR="00CE142A">
        <w:rPr>
          <w:rFonts w:ascii="Times New Roman" w:eastAsia="Times New Roman" w:hAnsi="Times New Roman" w:cs="Times New Roman"/>
          <w:b/>
          <w:bCs/>
          <w:color w:val="000000"/>
          <w:sz w:val="27"/>
          <w:szCs w:val="27"/>
          <w:lang w:val="en-US" w:eastAsia="zh-CN"/>
        </w:rPr>
        <w:t xml:space="preserve"> with Thanks</w:t>
      </w:r>
      <w:ins w:id="129" w:author="Kayla Ellingsworth" w:date="2018-01-10T10:32:00Z">
        <w:r w:rsidR="00D56EB8">
          <w:rPr>
            <w:rFonts w:ascii="Times New Roman" w:eastAsia="Times New Roman" w:hAnsi="Times New Roman" w:cs="Times New Roman"/>
            <w:b/>
            <w:bCs/>
            <w:color w:val="000000"/>
            <w:sz w:val="27"/>
            <w:szCs w:val="27"/>
            <w:lang w:val="en-US" w:eastAsia="zh-CN"/>
          </w:rPr>
          <w:t>g</w:t>
        </w:r>
      </w:ins>
      <w:del w:id="130" w:author="Kayla Ellingsworth" w:date="2018-01-10T10:32:00Z">
        <w:r w:rsidR="00CE142A" w:rsidDel="00D56EB8">
          <w:rPr>
            <w:rFonts w:ascii="Times New Roman" w:eastAsia="Times New Roman" w:hAnsi="Times New Roman" w:cs="Times New Roman"/>
            <w:b/>
            <w:bCs/>
            <w:color w:val="000000"/>
            <w:sz w:val="27"/>
            <w:szCs w:val="27"/>
            <w:lang w:val="en-US" w:eastAsia="zh-CN"/>
          </w:rPr>
          <w:delText xml:space="preserve"> G</w:delText>
        </w:r>
      </w:del>
      <w:r w:rsidR="00CE142A">
        <w:rPr>
          <w:rFonts w:ascii="Times New Roman" w:eastAsia="Times New Roman" w:hAnsi="Times New Roman" w:cs="Times New Roman"/>
          <w:b/>
          <w:bCs/>
          <w:color w:val="000000"/>
          <w:sz w:val="27"/>
          <w:szCs w:val="27"/>
          <w:lang w:val="en-US" w:eastAsia="zh-CN"/>
        </w:rPr>
        <w:t>iving</w:t>
      </w:r>
    </w:p>
    <w:p w14:paraId="5B0E7BF5" w14:textId="389D3EA3" w:rsidR="00CE142A" w:rsidRDefault="00CE142A" w:rsidP="009A0433">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31" w:author="Kayla Ellingsworth" w:date="2018-01-10T10:32:00Z">
        <w:r w:rsidR="00D56EB8">
          <w:rPr>
            <w:rFonts w:ascii="Times New Roman" w:eastAsia="Times New Roman" w:hAnsi="Times New Roman" w:cs="Times New Roman"/>
            <w:color w:val="000000"/>
            <w:sz w:val="27"/>
            <w:szCs w:val="27"/>
            <w:lang w:val="en-US" w:eastAsia="zh-CN"/>
          </w:rPr>
          <w:t>g</w:t>
        </w:r>
      </w:ins>
      <w:del w:id="132" w:author="Kayla Ellingsworth" w:date="2018-01-10T10:32:00Z">
        <w:r w:rsidDel="00D56EB8">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33" w:author="Kayla Ellingsworth" w:date="2018-01-10T10:32:00Z">
        <w:r w:rsidR="00D56EB8">
          <w:rPr>
            <w:rFonts w:ascii="Times New Roman" w:eastAsia="Times New Roman" w:hAnsi="Times New Roman" w:cs="Times New Roman"/>
            <w:color w:val="000000"/>
            <w:sz w:val="27"/>
            <w:szCs w:val="27"/>
            <w:lang w:val="en-US" w:eastAsia="zh-CN"/>
          </w:rPr>
          <w:t>t</w:t>
        </w:r>
      </w:ins>
      <w:del w:id="134" w:author="Kayla Ellingsworth" w:date="2018-01-10T10:32:00Z">
        <w:r w:rsidDel="00D56EB8">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to the Lord for the multitude of Muslim people whose hearts are rejecting the violence of Islam, and who are coming to Jesus across the Middle East. </w:t>
      </w:r>
    </w:p>
    <w:p w14:paraId="1E6B9447" w14:textId="7E0FA8EF" w:rsidR="00CE142A" w:rsidRDefault="00CE142A" w:rsidP="009A0433">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35" w:author="Kayla Ellingsworth" w:date="2018-01-10T10:32:00Z">
        <w:r w:rsidR="00996FC4">
          <w:rPr>
            <w:rFonts w:ascii="Times New Roman" w:eastAsia="Times New Roman" w:hAnsi="Times New Roman" w:cs="Times New Roman"/>
            <w:color w:val="000000"/>
            <w:sz w:val="27"/>
            <w:szCs w:val="27"/>
            <w:lang w:val="en-US" w:eastAsia="zh-CN"/>
          </w:rPr>
          <w:t>g</w:t>
        </w:r>
      </w:ins>
      <w:del w:id="136" w:author="Kayla Ellingsworth" w:date="2018-01-10T10:32:00Z">
        <w:r w:rsidDel="00996FC4">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37" w:author="Kayla Ellingsworth" w:date="2018-01-10T10:32:00Z">
        <w:r w:rsidR="00996FC4">
          <w:rPr>
            <w:rFonts w:ascii="Times New Roman" w:eastAsia="Times New Roman" w:hAnsi="Times New Roman" w:cs="Times New Roman"/>
            <w:color w:val="000000"/>
            <w:sz w:val="27"/>
            <w:szCs w:val="27"/>
            <w:lang w:val="en-US" w:eastAsia="zh-CN"/>
          </w:rPr>
          <w:t>t</w:t>
        </w:r>
      </w:ins>
      <w:del w:id="138" w:author="Kayla Ellingsworth" w:date="2018-01-10T10:32:00Z">
        <w:r w:rsidDel="00996FC4">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for the estimated over </w:t>
      </w:r>
      <w:ins w:id="139" w:author="Dan Herron" w:date="2018-01-10T11:55:00Z">
        <w:r w:rsidR="0094191A">
          <w:rPr>
            <w:rFonts w:ascii="Times New Roman" w:eastAsia="Times New Roman" w:hAnsi="Times New Roman" w:cs="Times New Roman"/>
            <w:color w:val="000000"/>
            <w:sz w:val="27"/>
            <w:szCs w:val="27"/>
            <w:lang w:val="en-US" w:eastAsia="zh-CN"/>
          </w:rPr>
          <w:t>two</w:t>
        </w:r>
      </w:ins>
      <w:del w:id="140" w:author="Dan Herron" w:date="2018-01-10T11:55:00Z">
        <w:r w:rsidDel="0094191A">
          <w:rPr>
            <w:rFonts w:ascii="Times New Roman" w:eastAsia="Times New Roman" w:hAnsi="Times New Roman" w:cs="Times New Roman"/>
            <w:color w:val="000000"/>
            <w:sz w:val="27"/>
            <w:szCs w:val="27"/>
            <w:lang w:val="en-US" w:eastAsia="zh-CN"/>
          </w:rPr>
          <w:delText>2</w:delText>
        </w:r>
      </w:del>
      <w:r>
        <w:rPr>
          <w:rFonts w:ascii="Times New Roman" w:eastAsia="Times New Roman" w:hAnsi="Times New Roman" w:cs="Times New Roman"/>
          <w:color w:val="000000"/>
          <w:sz w:val="27"/>
          <w:szCs w:val="27"/>
          <w:lang w:val="en-US" w:eastAsia="zh-CN"/>
        </w:rPr>
        <w:t xml:space="preserve"> </w:t>
      </w:r>
      <w:ins w:id="141" w:author="Dan Herron" w:date="2018-01-10T11:55:00Z">
        <w:r w:rsidR="0094191A">
          <w:rPr>
            <w:rFonts w:ascii="Times New Roman" w:eastAsia="Times New Roman" w:hAnsi="Times New Roman" w:cs="Times New Roman"/>
            <w:color w:val="000000"/>
            <w:sz w:val="27"/>
            <w:szCs w:val="27"/>
            <w:lang w:val="en-US" w:eastAsia="zh-CN"/>
          </w:rPr>
          <w:t>m</w:t>
        </w:r>
      </w:ins>
      <w:del w:id="142" w:author="Dan Herron" w:date="2018-01-10T11:55:00Z">
        <w:r w:rsidDel="0094191A">
          <w:rPr>
            <w:rFonts w:ascii="Times New Roman" w:eastAsia="Times New Roman" w:hAnsi="Times New Roman" w:cs="Times New Roman"/>
            <w:color w:val="000000"/>
            <w:sz w:val="27"/>
            <w:szCs w:val="27"/>
            <w:lang w:val="en-US" w:eastAsia="zh-CN"/>
          </w:rPr>
          <w:delText>M</w:delText>
        </w:r>
      </w:del>
      <w:r>
        <w:rPr>
          <w:rFonts w:ascii="Times New Roman" w:eastAsia="Times New Roman" w:hAnsi="Times New Roman" w:cs="Times New Roman"/>
          <w:color w:val="000000"/>
          <w:sz w:val="27"/>
          <w:szCs w:val="27"/>
          <w:lang w:val="en-US" w:eastAsia="zh-CN"/>
        </w:rPr>
        <w:t>illion Believers in Iran as we also p</w:t>
      </w:r>
      <w:r w:rsidR="00215737">
        <w:rPr>
          <w:rFonts w:ascii="Times New Roman" w:eastAsia="Times New Roman" w:hAnsi="Times New Roman" w:cs="Times New Roman"/>
          <w:color w:val="000000"/>
          <w:sz w:val="27"/>
          <w:szCs w:val="27"/>
          <w:lang w:val="en-US" w:eastAsia="zh-CN"/>
        </w:rPr>
        <w:t xml:space="preserve">ray that the </w:t>
      </w:r>
      <w:r w:rsidR="00461DBE">
        <w:rPr>
          <w:rFonts w:ascii="Times New Roman" w:eastAsia="Times New Roman" w:hAnsi="Times New Roman" w:cs="Times New Roman"/>
          <w:color w:val="000000"/>
          <w:sz w:val="27"/>
          <w:szCs w:val="27"/>
          <w:lang w:val="en-US" w:eastAsia="zh-CN"/>
        </w:rPr>
        <w:t xml:space="preserve">current </w:t>
      </w:r>
      <w:r w:rsidR="00215737">
        <w:rPr>
          <w:rFonts w:ascii="Times New Roman" w:eastAsia="Times New Roman" w:hAnsi="Times New Roman" w:cs="Times New Roman"/>
          <w:color w:val="000000"/>
          <w:sz w:val="27"/>
          <w:szCs w:val="27"/>
          <w:lang w:val="en-US" w:eastAsia="zh-CN"/>
        </w:rPr>
        <w:t xml:space="preserve">protests in Iran would </w:t>
      </w:r>
      <w:r w:rsidR="009A0433">
        <w:rPr>
          <w:rFonts w:ascii="Times New Roman" w:eastAsia="Times New Roman" w:hAnsi="Times New Roman" w:cs="Times New Roman"/>
          <w:color w:val="000000"/>
          <w:sz w:val="27"/>
          <w:szCs w:val="27"/>
          <w:lang w:val="en-US" w:eastAsia="zh-CN"/>
        </w:rPr>
        <w:t xml:space="preserve">swiftly </w:t>
      </w:r>
      <w:r w:rsidR="00215737">
        <w:rPr>
          <w:rFonts w:ascii="Times New Roman" w:eastAsia="Times New Roman" w:hAnsi="Times New Roman" w:cs="Times New Roman"/>
          <w:color w:val="000000"/>
          <w:sz w:val="27"/>
          <w:szCs w:val="27"/>
          <w:lang w:val="en-US" w:eastAsia="zh-CN"/>
        </w:rPr>
        <w:t xml:space="preserve">free that nation from the hardline Islamist rule of the </w:t>
      </w:r>
      <w:r w:rsidR="009A0433">
        <w:rPr>
          <w:rFonts w:ascii="Times New Roman" w:eastAsia="Times New Roman" w:hAnsi="Times New Roman" w:cs="Times New Roman"/>
          <w:color w:val="000000"/>
          <w:sz w:val="27"/>
          <w:szCs w:val="27"/>
          <w:lang w:val="en-US" w:eastAsia="zh-CN"/>
        </w:rPr>
        <w:t>A</w:t>
      </w:r>
      <w:r w:rsidR="00215737">
        <w:rPr>
          <w:rFonts w:ascii="Times New Roman" w:eastAsia="Times New Roman" w:hAnsi="Times New Roman" w:cs="Times New Roman"/>
          <w:color w:val="000000"/>
          <w:sz w:val="27"/>
          <w:szCs w:val="27"/>
          <w:lang w:val="en-US" w:eastAsia="zh-CN"/>
        </w:rPr>
        <w:t>yatollahs</w:t>
      </w:r>
      <w:r w:rsidR="009A0433">
        <w:rPr>
          <w:rFonts w:ascii="Times New Roman" w:eastAsia="Times New Roman" w:hAnsi="Times New Roman" w:cs="Times New Roman"/>
          <w:color w:val="000000"/>
          <w:sz w:val="27"/>
          <w:szCs w:val="27"/>
          <w:lang w:val="en-US" w:eastAsia="zh-CN"/>
        </w:rPr>
        <w:t xml:space="preserve">. </w:t>
      </w:r>
    </w:p>
    <w:p w14:paraId="3CC5FA1F" w14:textId="161C9A35" w:rsidR="00312C16" w:rsidRPr="002E17D5" w:rsidRDefault="00CE142A" w:rsidP="009A0433">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43" w:author="Kayla Ellingsworth" w:date="2018-01-10T10:33:00Z">
        <w:r w:rsidR="00DB01F1">
          <w:rPr>
            <w:rFonts w:ascii="Times New Roman" w:eastAsia="Times New Roman" w:hAnsi="Times New Roman" w:cs="Times New Roman"/>
            <w:color w:val="000000"/>
            <w:sz w:val="27"/>
            <w:szCs w:val="27"/>
            <w:lang w:val="en-US" w:eastAsia="zh-CN"/>
          </w:rPr>
          <w:t>g</w:t>
        </w:r>
      </w:ins>
      <w:del w:id="144" w:author="Kayla Ellingsworth" w:date="2018-01-10T10:33:00Z">
        <w:r w:rsidDel="00DB01F1">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45" w:author="Kayla Ellingsworth" w:date="2018-01-10T10:33:00Z">
        <w:r w:rsidR="00DB01F1">
          <w:rPr>
            <w:rFonts w:ascii="Times New Roman" w:eastAsia="Times New Roman" w:hAnsi="Times New Roman" w:cs="Times New Roman"/>
            <w:color w:val="000000"/>
            <w:sz w:val="27"/>
            <w:szCs w:val="27"/>
            <w:lang w:val="en-US" w:eastAsia="zh-CN"/>
          </w:rPr>
          <w:t>t</w:t>
        </w:r>
      </w:ins>
      <w:del w:id="146" w:author="Kayla Ellingsworth" w:date="2018-01-10T10:33:00Z">
        <w:r w:rsidDel="00DB01F1">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hanks for the Sunni Muslim nations</w:t>
      </w:r>
      <w:ins w:id="147" w:author="Dan Herron" w:date="2018-01-10T11:56:00Z">
        <w:r w:rsidR="0094191A">
          <w:rPr>
            <w:rFonts w:ascii="Times New Roman" w:eastAsia="Times New Roman" w:hAnsi="Times New Roman" w:cs="Times New Roman"/>
            <w:color w:val="000000"/>
            <w:sz w:val="27"/>
            <w:szCs w:val="27"/>
            <w:lang w:val="en-US" w:eastAsia="zh-CN"/>
          </w:rPr>
          <w:t>,</w:t>
        </w:r>
      </w:ins>
      <w:r>
        <w:rPr>
          <w:rFonts w:ascii="Times New Roman" w:eastAsia="Times New Roman" w:hAnsi="Times New Roman" w:cs="Times New Roman"/>
          <w:color w:val="000000"/>
          <w:sz w:val="27"/>
          <w:szCs w:val="27"/>
          <w:lang w:val="en-US" w:eastAsia="zh-CN"/>
        </w:rPr>
        <w:t xml:space="preserve"> such as </w:t>
      </w:r>
      <w:r w:rsidR="009A0433">
        <w:rPr>
          <w:rFonts w:ascii="Times New Roman" w:eastAsia="Times New Roman" w:hAnsi="Times New Roman" w:cs="Times New Roman"/>
          <w:color w:val="000000"/>
          <w:sz w:val="27"/>
          <w:szCs w:val="27"/>
          <w:lang w:val="en-US" w:eastAsia="zh-CN"/>
        </w:rPr>
        <w:t>Egypt, Saudi Arabia, Jordan and the</w:t>
      </w:r>
      <w:r w:rsidR="00312C16" w:rsidRPr="00312C16">
        <w:rPr>
          <w:rFonts w:ascii="Times New Roman" w:eastAsia="Times New Roman" w:hAnsi="Times New Roman" w:cs="Times New Roman"/>
          <w:color w:val="000000"/>
          <w:sz w:val="27"/>
          <w:szCs w:val="27"/>
          <w:lang w:val="en-US" w:eastAsia="zh-CN"/>
        </w:rPr>
        <w:t xml:space="preserve"> United Arab Emirates</w:t>
      </w:r>
      <w:ins w:id="148" w:author="Dan Herron" w:date="2018-01-10T11:56:00Z">
        <w:r w:rsidR="0094191A">
          <w:rPr>
            <w:rFonts w:ascii="Times New Roman" w:eastAsia="Times New Roman" w:hAnsi="Times New Roman" w:cs="Times New Roman"/>
            <w:color w:val="000000"/>
            <w:sz w:val="27"/>
            <w:szCs w:val="27"/>
            <w:lang w:val="en-US" w:eastAsia="zh-CN"/>
          </w:rPr>
          <w:t>,</w:t>
        </w:r>
      </w:ins>
      <w:r w:rsidR="009A0433">
        <w:rPr>
          <w:rFonts w:ascii="Times New Roman" w:eastAsia="Times New Roman" w:hAnsi="Times New Roman" w:cs="Times New Roman"/>
          <w:color w:val="000000"/>
          <w:sz w:val="27"/>
          <w:szCs w:val="27"/>
          <w:lang w:val="en-US" w:eastAsia="zh-CN"/>
        </w:rPr>
        <w:t xml:space="preserve"> w</w:t>
      </w:r>
      <w:r>
        <w:rPr>
          <w:rFonts w:ascii="Times New Roman" w:eastAsia="Times New Roman" w:hAnsi="Times New Roman" w:cs="Times New Roman"/>
          <w:color w:val="000000"/>
          <w:sz w:val="27"/>
          <w:szCs w:val="27"/>
          <w:lang w:val="en-US" w:eastAsia="zh-CN"/>
        </w:rPr>
        <w:t>ho</w:t>
      </w:r>
      <w:r w:rsidR="009A0433">
        <w:rPr>
          <w:rFonts w:ascii="Times New Roman" w:eastAsia="Times New Roman" w:hAnsi="Times New Roman" w:cs="Times New Roman"/>
          <w:color w:val="000000"/>
          <w:sz w:val="27"/>
          <w:szCs w:val="27"/>
          <w:lang w:val="en-US" w:eastAsia="zh-CN"/>
        </w:rPr>
        <w:t xml:space="preserve"> continue to quietly align with Israel.</w:t>
      </w:r>
      <w:r w:rsidR="00252B4F">
        <w:rPr>
          <w:rFonts w:ascii="Times New Roman" w:eastAsia="Times New Roman" w:hAnsi="Times New Roman" w:cs="Times New Roman"/>
          <w:color w:val="000000"/>
          <w:sz w:val="27"/>
          <w:szCs w:val="27"/>
          <w:lang w:val="en-US" w:eastAsia="zh-CN"/>
        </w:rPr>
        <w:br/>
      </w:r>
      <w:r w:rsidR="00EB317F">
        <w:rPr>
          <w:rFonts w:ascii="Times New Roman" w:eastAsia="Times New Roman" w:hAnsi="Times New Roman" w:cs="Times New Roman"/>
          <w:color w:val="000000"/>
          <w:sz w:val="27"/>
          <w:szCs w:val="27"/>
          <w:lang w:val="en-US" w:eastAsia="zh-CN"/>
        </w:rPr>
        <w:br/>
      </w:r>
      <w:r w:rsidR="00EB317F" w:rsidRPr="00EB317F">
        <w:rPr>
          <w:rFonts w:ascii="Times New Roman" w:eastAsia="Times New Roman" w:hAnsi="Times New Roman" w:cs="Times New Roman"/>
          <w:i/>
          <w:iCs/>
          <w:color w:val="000000"/>
          <w:sz w:val="27"/>
          <w:szCs w:val="27"/>
          <w:lang w:val="en-US" w:eastAsia="zh-CN"/>
        </w:rPr>
        <w:t>“</w:t>
      </w:r>
      <w:r>
        <w:rPr>
          <w:rFonts w:ascii="Times New Roman" w:eastAsia="Times New Roman" w:hAnsi="Times New Roman" w:cs="Times New Roman"/>
          <w:i/>
          <w:iCs/>
          <w:color w:val="000000"/>
          <w:sz w:val="27"/>
          <w:szCs w:val="27"/>
          <w:lang w:val="en-US" w:eastAsia="zh-CN"/>
        </w:rPr>
        <w:t xml:space="preserve">Why do the Nations Rage… and the Rulers take counsel together </w:t>
      </w:r>
      <w:ins w:id="149" w:author="Dan Herron" w:date="2018-01-10T11:56:00Z">
        <w:r w:rsidR="0094191A">
          <w:rPr>
            <w:rFonts w:ascii="Times New Roman" w:eastAsia="Times New Roman" w:hAnsi="Times New Roman" w:cs="Times New Roman"/>
            <w:i/>
            <w:iCs/>
            <w:color w:val="000000"/>
            <w:sz w:val="27"/>
            <w:szCs w:val="27"/>
            <w:lang w:val="en-US" w:eastAsia="zh-CN"/>
          </w:rPr>
          <w:t>a</w:t>
        </w:r>
      </w:ins>
      <w:del w:id="150" w:author="Dan Herron" w:date="2018-01-10T11:56:00Z">
        <w:r w:rsidDel="0094191A">
          <w:rPr>
            <w:rFonts w:ascii="Times New Roman" w:eastAsia="Times New Roman" w:hAnsi="Times New Roman" w:cs="Times New Roman"/>
            <w:i/>
            <w:iCs/>
            <w:color w:val="000000"/>
            <w:sz w:val="27"/>
            <w:szCs w:val="27"/>
            <w:lang w:val="en-US" w:eastAsia="zh-CN"/>
          </w:rPr>
          <w:delText>A</w:delText>
        </w:r>
      </w:del>
      <w:r>
        <w:rPr>
          <w:rFonts w:ascii="Times New Roman" w:eastAsia="Times New Roman" w:hAnsi="Times New Roman" w:cs="Times New Roman"/>
          <w:i/>
          <w:iCs/>
          <w:color w:val="000000"/>
          <w:sz w:val="27"/>
          <w:szCs w:val="27"/>
          <w:lang w:val="en-US" w:eastAsia="zh-CN"/>
        </w:rPr>
        <w:t>gainst the lord and His Anointed… He who sits in the heavens shall Laugh…</w:t>
      </w:r>
      <w:r w:rsidR="00EB317F" w:rsidRPr="00EB317F">
        <w:rPr>
          <w:rFonts w:ascii="Times New Roman" w:eastAsia="Times New Roman" w:hAnsi="Times New Roman" w:cs="Times New Roman"/>
          <w:i/>
          <w:iCs/>
          <w:color w:val="000000"/>
          <w:sz w:val="27"/>
          <w:szCs w:val="27"/>
          <w:lang w:val="en-US" w:eastAsia="zh-CN"/>
        </w:rPr>
        <w:t>” (</w:t>
      </w:r>
      <w:r>
        <w:rPr>
          <w:rFonts w:ascii="Times New Roman" w:eastAsia="Times New Roman" w:hAnsi="Times New Roman" w:cs="Times New Roman"/>
          <w:i/>
          <w:iCs/>
          <w:color w:val="000000"/>
          <w:sz w:val="27"/>
          <w:szCs w:val="27"/>
          <w:lang w:val="en-US" w:eastAsia="zh-CN"/>
        </w:rPr>
        <w:t>Psalm 2:1,2,4</w:t>
      </w:r>
      <w:r w:rsidR="00EB317F" w:rsidRPr="00EB317F">
        <w:rPr>
          <w:rFonts w:ascii="Times New Roman" w:eastAsia="Times New Roman" w:hAnsi="Times New Roman" w:cs="Times New Roman"/>
          <w:i/>
          <w:iCs/>
          <w:color w:val="000000"/>
          <w:sz w:val="27"/>
          <w:szCs w:val="27"/>
          <w:lang w:val="en-US" w:eastAsia="zh-CN"/>
        </w:rPr>
        <w:t>)</w:t>
      </w:r>
      <w:r w:rsidR="00EB317F" w:rsidRPr="00EB317F">
        <w:rPr>
          <w:rFonts w:ascii="Times New Roman" w:eastAsia="Times New Roman" w:hAnsi="Times New Roman" w:cs="Times New Roman"/>
          <w:i/>
          <w:iCs/>
          <w:color w:val="000000"/>
          <w:sz w:val="27"/>
          <w:szCs w:val="27"/>
          <w:lang w:val="en-US" w:eastAsia="zh-CN"/>
        </w:rPr>
        <w:br/>
      </w:r>
      <w:r w:rsidR="00EB317F" w:rsidRPr="0062559E">
        <w:rPr>
          <w:rFonts w:ascii="Times New Roman" w:eastAsia="Times New Roman" w:hAnsi="Times New Roman" w:cs="Times New Roman"/>
          <w:i/>
          <w:iCs/>
          <w:color w:val="000000"/>
          <w:sz w:val="27"/>
          <w:szCs w:val="27"/>
          <w:lang w:val="en-US" w:eastAsia="zh-CN"/>
        </w:rPr>
        <w:br/>
      </w:r>
      <w:r w:rsidR="00252B4F" w:rsidRPr="00252B4F">
        <w:rPr>
          <w:rFonts w:ascii="Times New Roman" w:eastAsia="Times New Roman" w:hAnsi="Times New Roman" w:cs="Times New Roman"/>
          <w:i/>
          <w:iCs/>
          <w:color w:val="000000"/>
          <w:sz w:val="27"/>
          <w:szCs w:val="27"/>
          <w:lang w:val="en-US" w:eastAsia="zh-CN"/>
        </w:rPr>
        <w:t>“Only do not rebel against the Lord, nor fear the people of the land, for they are our bread; their protection has departed from them, and the Lord is with us. Do not fear them.” (Numbers 14:9)</w:t>
      </w:r>
      <w:r w:rsidR="009D3BA5">
        <w:rPr>
          <w:rFonts w:ascii="Times New Roman" w:eastAsia="Times New Roman" w:hAnsi="Times New Roman" w:cs="Times New Roman"/>
          <w:color w:val="000000"/>
          <w:sz w:val="27"/>
          <w:szCs w:val="27"/>
          <w:lang w:val="en-US" w:eastAsia="zh-CN"/>
        </w:rPr>
        <w:br/>
      </w:r>
    </w:p>
    <w:p w14:paraId="12195A2C" w14:textId="591E7453"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3. Pray for the ICEJ</w:t>
      </w:r>
      <w:r w:rsidR="00CE142A">
        <w:rPr>
          <w:rFonts w:ascii="Times New Roman" w:eastAsia="Times New Roman" w:hAnsi="Times New Roman" w:cs="Times New Roman"/>
          <w:b/>
          <w:bCs/>
          <w:color w:val="000000"/>
          <w:sz w:val="27"/>
          <w:szCs w:val="27"/>
          <w:lang w:val="en-US" w:eastAsia="zh-CN"/>
        </w:rPr>
        <w:t xml:space="preserve"> with Thanks</w:t>
      </w:r>
      <w:ins w:id="151" w:author="Kayla Ellingsworth" w:date="2018-01-10T10:33:00Z">
        <w:r w:rsidR="00DB01F1">
          <w:rPr>
            <w:rFonts w:ascii="Times New Roman" w:eastAsia="Times New Roman" w:hAnsi="Times New Roman" w:cs="Times New Roman"/>
            <w:b/>
            <w:bCs/>
            <w:color w:val="000000"/>
            <w:sz w:val="27"/>
            <w:szCs w:val="27"/>
            <w:lang w:val="en-US" w:eastAsia="zh-CN"/>
          </w:rPr>
          <w:t>g</w:t>
        </w:r>
      </w:ins>
      <w:del w:id="152" w:author="Kayla Ellingsworth" w:date="2018-01-10T10:33:00Z">
        <w:r w:rsidR="00CE142A" w:rsidDel="00DB01F1">
          <w:rPr>
            <w:rFonts w:ascii="Times New Roman" w:eastAsia="Times New Roman" w:hAnsi="Times New Roman" w:cs="Times New Roman"/>
            <w:b/>
            <w:bCs/>
            <w:color w:val="000000"/>
            <w:sz w:val="27"/>
            <w:szCs w:val="27"/>
            <w:lang w:val="en-US" w:eastAsia="zh-CN"/>
          </w:rPr>
          <w:delText xml:space="preserve"> G</w:delText>
        </w:r>
      </w:del>
      <w:r w:rsidR="00CE142A">
        <w:rPr>
          <w:rFonts w:ascii="Times New Roman" w:eastAsia="Times New Roman" w:hAnsi="Times New Roman" w:cs="Times New Roman"/>
          <w:b/>
          <w:bCs/>
          <w:color w:val="000000"/>
          <w:sz w:val="27"/>
          <w:szCs w:val="27"/>
          <w:lang w:val="en-US" w:eastAsia="zh-CN"/>
        </w:rPr>
        <w:t>iving</w:t>
      </w:r>
    </w:p>
    <w:p w14:paraId="28E0084A" w14:textId="461F42DB" w:rsidR="00CE142A" w:rsidRDefault="00CE142A"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53" w:author="Kayla Ellingsworth" w:date="2018-01-10T10:33:00Z">
        <w:r w:rsidR="00DB01F1">
          <w:rPr>
            <w:rFonts w:ascii="Times New Roman" w:eastAsia="Times New Roman" w:hAnsi="Times New Roman" w:cs="Times New Roman"/>
            <w:color w:val="000000"/>
            <w:sz w:val="27"/>
            <w:szCs w:val="27"/>
            <w:lang w:val="en-US" w:eastAsia="zh-CN"/>
          </w:rPr>
          <w:t>g</w:t>
        </w:r>
      </w:ins>
      <w:del w:id="154" w:author="Kayla Ellingsworth" w:date="2018-01-10T10:33:00Z">
        <w:r w:rsidDel="00DB01F1">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55" w:author="Kayla Ellingsworth" w:date="2018-01-10T10:33:00Z">
        <w:r w:rsidR="00DB01F1">
          <w:rPr>
            <w:rFonts w:ascii="Times New Roman" w:eastAsia="Times New Roman" w:hAnsi="Times New Roman" w:cs="Times New Roman"/>
            <w:color w:val="000000"/>
            <w:sz w:val="27"/>
            <w:szCs w:val="27"/>
            <w:lang w:val="en-US" w:eastAsia="zh-CN"/>
          </w:rPr>
          <w:t>t</w:t>
        </w:r>
      </w:ins>
      <w:del w:id="156" w:author="Kayla Ellingsworth" w:date="2018-01-10T10:33:00Z">
        <w:r w:rsidDel="00DB01F1">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to the Lord for His grace given to ICEJ to show </w:t>
      </w:r>
      <w:del w:id="157" w:author="Kayla Ellingsworth" w:date="2018-01-10T10:34:00Z">
        <w:r w:rsidDel="008C6A89">
          <w:rPr>
            <w:rFonts w:ascii="Times New Roman" w:eastAsia="Times New Roman" w:hAnsi="Times New Roman" w:cs="Times New Roman"/>
            <w:color w:val="000000"/>
            <w:sz w:val="27"/>
            <w:szCs w:val="27"/>
            <w:lang w:val="en-US" w:eastAsia="zh-CN"/>
          </w:rPr>
          <w:delText xml:space="preserve">forth </w:delText>
        </w:r>
      </w:del>
      <w:ins w:id="158" w:author="Kayla Ellingsworth" w:date="2018-01-10T10:34:00Z">
        <w:r w:rsidR="008C6A89">
          <w:rPr>
            <w:rFonts w:ascii="Times New Roman" w:eastAsia="Times New Roman" w:hAnsi="Times New Roman" w:cs="Times New Roman"/>
            <w:color w:val="000000"/>
            <w:sz w:val="27"/>
            <w:szCs w:val="27"/>
            <w:lang w:val="en-US" w:eastAsia="zh-CN"/>
          </w:rPr>
          <w:t xml:space="preserve">the nation of Israel </w:t>
        </w:r>
      </w:ins>
      <w:r>
        <w:rPr>
          <w:rFonts w:ascii="Times New Roman" w:eastAsia="Times New Roman" w:hAnsi="Times New Roman" w:cs="Times New Roman"/>
          <w:color w:val="000000"/>
          <w:sz w:val="27"/>
          <w:szCs w:val="27"/>
          <w:lang w:val="en-US" w:eastAsia="zh-CN"/>
        </w:rPr>
        <w:t>His comfort in 2017.</w:t>
      </w:r>
    </w:p>
    <w:p w14:paraId="05F036C2" w14:textId="7A2E0283" w:rsidR="00CE142A" w:rsidRDefault="00CE142A"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59" w:author="Kayla Ellingsworth" w:date="2018-01-10T10:34:00Z">
        <w:r w:rsidR="003920F8">
          <w:rPr>
            <w:rFonts w:ascii="Times New Roman" w:eastAsia="Times New Roman" w:hAnsi="Times New Roman" w:cs="Times New Roman"/>
            <w:color w:val="000000"/>
            <w:sz w:val="27"/>
            <w:szCs w:val="27"/>
            <w:lang w:val="en-US" w:eastAsia="zh-CN"/>
          </w:rPr>
          <w:t>g</w:t>
        </w:r>
      </w:ins>
      <w:del w:id="160" w:author="Kayla Ellingsworth" w:date="2018-01-10T10:34:00Z">
        <w:r w:rsidDel="003920F8">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61" w:author="Kayla Ellingsworth" w:date="2018-01-10T10:34:00Z">
        <w:r w:rsidR="003920F8">
          <w:rPr>
            <w:rFonts w:ascii="Times New Roman" w:eastAsia="Times New Roman" w:hAnsi="Times New Roman" w:cs="Times New Roman"/>
            <w:color w:val="000000"/>
            <w:sz w:val="27"/>
            <w:szCs w:val="27"/>
            <w:lang w:val="en-US" w:eastAsia="zh-CN"/>
          </w:rPr>
          <w:t>t</w:t>
        </w:r>
      </w:ins>
      <w:del w:id="162" w:author="Kayla Ellingsworth" w:date="2018-01-10T10:34:00Z">
        <w:r w:rsidDel="003920F8">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to the Lord for the </w:t>
      </w:r>
      <w:ins w:id="163" w:author="Kayla Ellingsworth" w:date="2018-01-10T10:36:00Z">
        <w:r w:rsidR="0057356E">
          <w:rPr>
            <w:rFonts w:ascii="Times New Roman" w:eastAsia="Times New Roman" w:hAnsi="Times New Roman" w:cs="Times New Roman"/>
            <w:color w:val="000000"/>
            <w:sz w:val="27"/>
            <w:szCs w:val="27"/>
            <w:lang w:val="en-US" w:eastAsia="zh-CN"/>
          </w:rPr>
          <w:t>o</w:t>
        </w:r>
      </w:ins>
      <w:del w:id="164" w:author="Kayla Ellingsworth" w:date="2018-01-10T10:36:00Z">
        <w:r w:rsidDel="0057356E">
          <w:rPr>
            <w:rFonts w:ascii="Times New Roman" w:eastAsia="Times New Roman" w:hAnsi="Times New Roman" w:cs="Times New Roman"/>
            <w:color w:val="000000"/>
            <w:sz w:val="27"/>
            <w:szCs w:val="27"/>
            <w:lang w:val="en-US" w:eastAsia="zh-CN"/>
          </w:rPr>
          <w:delText>O</w:delText>
        </w:r>
      </w:del>
      <w:r>
        <w:rPr>
          <w:rFonts w:ascii="Times New Roman" w:eastAsia="Times New Roman" w:hAnsi="Times New Roman" w:cs="Times New Roman"/>
          <w:color w:val="000000"/>
          <w:sz w:val="27"/>
          <w:szCs w:val="27"/>
          <w:lang w:val="en-US" w:eastAsia="zh-CN"/>
        </w:rPr>
        <w:t xml:space="preserve">pen doors before ICEJ in 2018 to </w:t>
      </w:r>
      <w:r w:rsidR="00A63449">
        <w:rPr>
          <w:rFonts w:ascii="Times New Roman" w:eastAsia="Times New Roman" w:hAnsi="Times New Roman" w:cs="Times New Roman"/>
          <w:color w:val="000000"/>
          <w:sz w:val="27"/>
          <w:szCs w:val="27"/>
          <w:lang w:val="en-US" w:eastAsia="zh-CN"/>
        </w:rPr>
        <w:t>carry out its vision to the fullest to reach all Israel with a testimony of Christian love</w:t>
      </w:r>
      <w:ins w:id="165" w:author="Kayla Ellingsworth" w:date="2018-01-10T10:37:00Z">
        <w:r w:rsidR="00AA1E02">
          <w:rPr>
            <w:rFonts w:ascii="Times New Roman" w:eastAsia="Times New Roman" w:hAnsi="Times New Roman" w:cs="Times New Roman"/>
            <w:color w:val="000000"/>
            <w:sz w:val="27"/>
            <w:szCs w:val="27"/>
            <w:lang w:val="en-US" w:eastAsia="zh-CN"/>
          </w:rPr>
          <w:t>,</w:t>
        </w:r>
      </w:ins>
      <w:r w:rsidR="00A63449">
        <w:rPr>
          <w:rFonts w:ascii="Times New Roman" w:eastAsia="Times New Roman" w:hAnsi="Times New Roman" w:cs="Times New Roman"/>
          <w:color w:val="000000"/>
          <w:sz w:val="27"/>
          <w:szCs w:val="27"/>
          <w:lang w:val="en-US" w:eastAsia="zh-CN"/>
        </w:rPr>
        <w:t xml:space="preserve"> and to reach all nations </w:t>
      </w:r>
      <w:r w:rsidR="00D06A55">
        <w:rPr>
          <w:rFonts w:ascii="Times New Roman" w:eastAsia="Times New Roman" w:hAnsi="Times New Roman" w:cs="Times New Roman"/>
          <w:color w:val="000000"/>
          <w:sz w:val="27"/>
          <w:szCs w:val="27"/>
          <w:lang w:val="en-US" w:eastAsia="zh-CN"/>
        </w:rPr>
        <w:t>with the hopeful biblical message of</w:t>
      </w:r>
      <w:r w:rsidR="00A63449">
        <w:rPr>
          <w:rFonts w:ascii="Times New Roman" w:eastAsia="Times New Roman" w:hAnsi="Times New Roman" w:cs="Times New Roman"/>
          <w:color w:val="000000"/>
          <w:sz w:val="27"/>
          <w:szCs w:val="27"/>
          <w:lang w:val="en-US" w:eastAsia="zh-CN"/>
        </w:rPr>
        <w:t xml:space="preserve"> Israel’s </w:t>
      </w:r>
      <w:r w:rsidR="00D06A55">
        <w:rPr>
          <w:rFonts w:ascii="Times New Roman" w:eastAsia="Times New Roman" w:hAnsi="Times New Roman" w:cs="Times New Roman"/>
          <w:color w:val="000000"/>
          <w:sz w:val="27"/>
          <w:szCs w:val="27"/>
          <w:lang w:val="en-US" w:eastAsia="zh-CN"/>
        </w:rPr>
        <w:t xml:space="preserve">restoration. </w:t>
      </w:r>
    </w:p>
    <w:p w14:paraId="76BA79DF" w14:textId="0CD9BEBB" w:rsidR="00CE142A" w:rsidRDefault="00CE142A"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give </w:t>
      </w:r>
      <w:ins w:id="166" w:author="Kayla Ellingsworth" w:date="2018-01-10T10:36:00Z">
        <w:r w:rsidR="0057356E">
          <w:rPr>
            <w:rFonts w:ascii="Times New Roman" w:eastAsia="Times New Roman" w:hAnsi="Times New Roman" w:cs="Times New Roman"/>
            <w:color w:val="000000"/>
            <w:sz w:val="27"/>
            <w:szCs w:val="27"/>
            <w:lang w:val="en-US" w:eastAsia="zh-CN"/>
          </w:rPr>
          <w:t>t</w:t>
        </w:r>
      </w:ins>
      <w:del w:id="167" w:author="Kayla Ellingsworth" w:date="2018-01-10T10:36:00Z">
        <w:r w:rsidDel="0057356E">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to the Lord </w:t>
      </w:r>
      <w:r w:rsidR="00E16A50" w:rsidRPr="006F238D">
        <w:rPr>
          <w:rFonts w:ascii="Times New Roman" w:eastAsia="Times New Roman" w:hAnsi="Times New Roman" w:cs="Times New Roman"/>
          <w:color w:val="000000"/>
          <w:sz w:val="27"/>
          <w:szCs w:val="27"/>
          <w:lang w:val="en-US" w:eastAsia="zh-CN"/>
        </w:rPr>
        <w:t xml:space="preserve">for the finances </w:t>
      </w:r>
      <w:del w:id="168" w:author="Kayla Ellingsworth" w:date="2018-01-10T10:37:00Z">
        <w:r w:rsidR="00416C7A" w:rsidDel="00120257">
          <w:rPr>
            <w:rFonts w:ascii="Times New Roman" w:eastAsia="Times New Roman" w:hAnsi="Times New Roman" w:cs="Times New Roman"/>
            <w:color w:val="000000"/>
            <w:sz w:val="27"/>
            <w:szCs w:val="27"/>
            <w:lang w:val="en-US" w:eastAsia="zh-CN"/>
          </w:rPr>
          <w:delText>to come in</w:delText>
        </w:r>
        <w:r w:rsidR="00A63449" w:rsidDel="00120257">
          <w:rPr>
            <w:rFonts w:ascii="Times New Roman" w:eastAsia="Times New Roman" w:hAnsi="Times New Roman" w:cs="Times New Roman"/>
            <w:color w:val="000000"/>
            <w:sz w:val="27"/>
            <w:szCs w:val="27"/>
            <w:lang w:val="en-US" w:eastAsia="zh-CN"/>
          </w:rPr>
          <w:delText xml:space="preserve"> </w:delText>
        </w:r>
      </w:del>
      <w:r w:rsidR="00A63449">
        <w:rPr>
          <w:rFonts w:ascii="Times New Roman" w:eastAsia="Times New Roman" w:hAnsi="Times New Roman" w:cs="Times New Roman"/>
          <w:color w:val="000000"/>
          <w:sz w:val="27"/>
          <w:szCs w:val="27"/>
          <w:lang w:val="en-US" w:eastAsia="zh-CN"/>
        </w:rPr>
        <w:t xml:space="preserve">to </w:t>
      </w:r>
      <w:r w:rsidR="00D06A55">
        <w:rPr>
          <w:rFonts w:ascii="Times New Roman" w:eastAsia="Times New Roman" w:hAnsi="Times New Roman" w:cs="Times New Roman"/>
          <w:color w:val="000000"/>
          <w:sz w:val="27"/>
          <w:szCs w:val="27"/>
          <w:lang w:val="en-US" w:eastAsia="zh-CN"/>
        </w:rPr>
        <w:t>bring more Jews home to Israel</w:t>
      </w:r>
      <w:ins w:id="169" w:author="Kayla Ellingsworth" w:date="2018-01-10T10:39:00Z">
        <w:r w:rsidR="00243676">
          <w:rPr>
            <w:rFonts w:ascii="Times New Roman" w:eastAsia="Times New Roman" w:hAnsi="Times New Roman" w:cs="Times New Roman"/>
            <w:color w:val="000000"/>
            <w:sz w:val="27"/>
            <w:szCs w:val="27"/>
            <w:lang w:val="en-US" w:eastAsia="zh-CN"/>
          </w:rPr>
          <w:t xml:space="preserve"> (</w:t>
        </w:r>
      </w:ins>
      <w:del w:id="170" w:author="Kayla Ellingsworth" w:date="2018-01-10T10:39:00Z">
        <w:r w:rsidR="00D06A55" w:rsidDel="00243676">
          <w:rPr>
            <w:rFonts w:ascii="Times New Roman" w:eastAsia="Times New Roman" w:hAnsi="Times New Roman" w:cs="Times New Roman"/>
            <w:color w:val="000000"/>
            <w:sz w:val="27"/>
            <w:szCs w:val="27"/>
            <w:lang w:val="en-US" w:eastAsia="zh-CN"/>
          </w:rPr>
          <w:delText xml:space="preserve"> on </w:delText>
        </w:r>
      </w:del>
      <w:r w:rsidR="00D06A55">
        <w:rPr>
          <w:rFonts w:ascii="Times New Roman" w:eastAsia="Times New Roman" w:hAnsi="Times New Roman" w:cs="Times New Roman"/>
          <w:color w:val="000000"/>
          <w:sz w:val="27"/>
          <w:szCs w:val="27"/>
          <w:lang w:val="en-US" w:eastAsia="zh-CN"/>
        </w:rPr>
        <w:t>Aliyah</w:t>
      </w:r>
      <w:ins w:id="171" w:author="Kayla Ellingsworth" w:date="2018-01-10T10:39:00Z">
        <w:r w:rsidR="00243676">
          <w:rPr>
            <w:rFonts w:ascii="Times New Roman" w:eastAsia="Times New Roman" w:hAnsi="Times New Roman" w:cs="Times New Roman"/>
            <w:color w:val="000000"/>
            <w:sz w:val="27"/>
            <w:szCs w:val="27"/>
            <w:lang w:val="en-US" w:eastAsia="zh-CN"/>
          </w:rPr>
          <w:t>)</w:t>
        </w:r>
      </w:ins>
      <w:r w:rsidR="00D06A55">
        <w:rPr>
          <w:rFonts w:ascii="Times New Roman" w:eastAsia="Times New Roman" w:hAnsi="Times New Roman" w:cs="Times New Roman"/>
          <w:color w:val="000000"/>
          <w:sz w:val="27"/>
          <w:szCs w:val="27"/>
          <w:lang w:val="en-US" w:eastAsia="zh-CN"/>
        </w:rPr>
        <w:t>, to complete</w:t>
      </w:r>
      <w:r w:rsidR="00A63449">
        <w:rPr>
          <w:rFonts w:ascii="Times New Roman" w:eastAsia="Times New Roman" w:hAnsi="Times New Roman" w:cs="Times New Roman"/>
          <w:color w:val="000000"/>
          <w:sz w:val="27"/>
          <w:szCs w:val="27"/>
          <w:lang w:val="en-US" w:eastAsia="zh-CN"/>
        </w:rPr>
        <w:t xml:space="preserve"> the</w:t>
      </w:r>
      <w:r w:rsidR="00E16A50" w:rsidRPr="006F238D">
        <w:rPr>
          <w:rFonts w:ascii="Times New Roman" w:eastAsia="Times New Roman" w:hAnsi="Times New Roman" w:cs="Times New Roman"/>
          <w:color w:val="000000"/>
          <w:sz w:val="27"/>
          <w:szCs w:val="27"/>
          <w:lang w:val="en-US" w:eastAsia="zh-CN"/>
        </w:rPr>
        <w:t xml:space="preserve"> new building at our Haifa Home for Holocaust survivors</w:t>
      </w:r>
      <w:r w:rsidR="00416C7A">
        <w:rPr>
          <w:rFonts w:ascii="Times New Roman" w:eastAsia="Times New Roman" w:hAnsi="Times New Roman" w:cs="Times New Roman"/>
          <w:color w:val="000000"/>
          <w:sz w:val="27"/>
          <w:szCs w:val="27"/>
          <w:lang w:val="en-US" w:eastAsia="zh-CN"/>
        </w:rPr>
        <w:t>, and to meet other urgent needs in Israel</w:t>
      </w:r>
      <w:r w:rsidR="00E16A50" w:rsidRPr="006F238D">
        <w:rPr>
          <w:rFonts w:ascii="Times New Roman" w:eastAsia="Times New Roman" w:hAnsi="Times New Roman" w:cs="Times New Roman"/>
          <w:color w:val="000000"/>
          <w:sz w:val="27"/>
          <w:szCs w:val="27"/>
          <w:lang w:val="en-US" w:eastAsia="zh-CN"/>
        </w:rPr>
        <w:t xml:space="preserve">. </w:t>
      </w:r>
    </w:p>
    <w:p w14:paraId="77648F09" w14:textId="228E5C5B" w:rsidR="00CE142A" w:rsidRDefault="00CE142A"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 xml:space="preserve">Let us </w:t>
      </w:r>
      <w:ins w:id="172" w:author="Kayla Ellingsworth" w:date="2018-01-10T10:41:00Z">
        <w:r w:rsidR="00C93224">
          <w:rPr>
            <w:rFonts w:ascii="Times New Roman" w:eastAsia="Times New Roman" w:hAnsi="Times New Roman" w:cs="Times New Roman"/>
            <w:color w:val="000000"/>
            <w:sz w:val="27"/>
            <w:szCs w:val="27"/>
            <w:lang w:val="en-US" w:eastAsia="zh-CN"/>
          </w:rPr>
          <w:t>g</w:t>
        </w:r>
      </w:ins>
      <w:del w:id="173" w:author="Kayla Ellingsworth" w:date="2018-01-10T10:41:00Z">
        <w:r w:rsidDel="00C93224">
          <w:rPr>
            <w:rFonts w:ascii="Times New Roman" w:eastAsia="Times New Roman" w:hAnsi="Times New Roman" w:cs="Times New Roman"/>
            <w:color w:val="000000"/>
            <w:sz w:val="27"/>
            <w:szCs w:val="27"/>
            <w:lang w:val="en-US" w:eastAsia="zh-CN"/>
          </w:rPr>
          <w:delText>G</w:delText>
        </w:r>
      </w:del>
      <w:r>
        <w:rPr>
          <w:rFonts w:ascii="Times New Roman" w:eastAsia="Times New Roman" w:hAnsi="Times New Roman" w:cs="Times New Roman"/>
          <w:color w:val="000000"/>
          <w:sz w:val="27"/>
          <w:szCs w:val="27"/>
          <w:lang w:val="en-US" w:eastAsia="zh-CN"/>
        </w:rPr>
        <w:t xml:space="preserve">ive </w:t>
      </w:r>
      <w:ins w:id="174" w:author="Kayla Ellingsworth" w:date="2018-01-10T10:41:00Z">
        <w:r w:rsidR="00C93224">
          <w:rPr>
            <w:rFonts w:ascii="Times New Roman" w:eastAsia="Times New Roman" w:hAnsi="Times New Roman" w:cs="Times New Roman"/>
            <w:color w:val="000000"/>
            <w:sz w:val="27"/>
            <w:szCs w:val="27"/>
            <w:lang w:val="en-US" w:eastAsia="zh-CN"/>
          </w:rPr>
          <w:t>t</w:t>
        </w:r>
      </w:ins>
      <w:del w:id="175" w:author="Kayla Ellingsworth" w:date="2018-01-10T10:41:00Z">
        <w:r w:rsidDel="00C93224">
          <w:rPr>
            <w:rFonts w:ascii="Times New Roman" w:eastAsia="Times New Roman" w:hAnsi="Times New Roman" w:cs="Times New Roman"/>
            <w:color w:val="000000"/>
            <w:sz w:val="27"/>
            <w:szCs w:val="27"/>
            <w:lang w:val="en-US" w:eastAsia="zh-CN"/>
          </w:rPr>
          <w:delText>T</w:delText>
        </w:r>
      </w:del>
      <w:r>
        <w:rPr>
          <w:rFonts w:ascii="Times New Roman" w:eastAsia="Times New Roman" w:hAnsi="Times New Roman" w:cs="Times New Roman"/>
          <w:color w:val="000000"/>
          <w:sz w:val="27"/>
          <w:szCs w:val="27"/>
          <w:lang w:val="en-US" w:eastAsia="zh-CN"/>
        </w:rPr>
        <w:t xml:space="preserve">hanks to the Lord </w:t>
      </w:r>
      <w:r w:rsidR="00D94ED5" w:rsidRPr="006F238D">
        <w:rPr>
          <w:rFonts w:ascii="Times New Roman" w:eastAsia="Times New Roman" w:hAnsi="Times New Roman" w:cs="Times New Roman"/>
          <w:color w:val="000000"/>
          <w:sz w:val="27"/>
          <w:szCs w:val="27"/>
          <w:lang w:val="en-US" w:eastAsia="zh-CN"/>
        </w:rPr>
        <w:t xml:space="preserve">for </w:t>
      </w:r>
      <w:r>
        <w:rPr>
          <w:rFonts w:ascii="Times New Roman" w:eastAsia="Times New Roman" w:hAnsi="Times New Roman" w:cs="Times New Roman"/>
          <w:color w:val="000000"/>
          <w:sz w:val="27"/>
          <w:szCs w:val="27"/>
          <w:lang w:val="en-US" w:eastAsia="zh-CN"/>
        </w:rPr>
        <w:t>His</w:t>
      </w:r>
      <w:r w:rsidR="00D06A55">
        <w:rPr>
          <w:rFonts w:ascii="Times New Roman" w:eastAsia="Times New Roman" w:hAnsi="Times New Roman" w:cs="Times New Roman"/>
          <w:color w:val="000000"/>
          <w:sz w:val="27"/>
          <w:szCs w:val="27"/>
          <w:lang w:val="en-US" w:eastAsia="zh-CN"/>
        </w:rPr>
        <w:t xml:space="preserve"> presence and blessing on our staff</w:t>
      </w:r>
      <w:r>
        <w:rPr>
          <w:rFonts w:ascii="Times New Roman" w:eastAsia="Times New Roman" w:hAnsi="Times New Roman" w:cs="Times New Roman"/>
          <w:color w:val="000000"/>
          <w:sz w:val="27"/>
          <w:szCs w:val="27"/>
          <w:lang w:val="en-US" w:eastAsia="zh-CN"/>
        </w:rPr>
        <w:t>.</w:t>
      </w:r>
    </w:p>
    <w:p w14:paraId="64B544F8" w14:textId="31127E9C" w:rsidR="00312C16" w:rsidRPr="00312C16" w:rsidRDefault="00D06A55" w:rsidP="00D06A55">
      <w:pPr>
        <w:spacing w:before="100" w:beforeAutospacing="1" w:after="100" w:afterAutospacing="1"/>
        <w:rPr>
          <w:rFonts w:ascii="Times New Roman" w:eastAsia="Times New Roman" w:hAnsi="Times New Roman" w:cs="Times New Roman"/>
          <w:color w:val="000000"/>
          <w:sz w:val="27"/>
          <w:szCs w:val="27"/>
          <w:lang w:val="en-US" w:eastAsia="zh-CN"/>
        </w:rPr>
      </w:pPr>
      <w:r>
        <w:rPr>
          <w:rFonts w:ascii="Times New Roman" w:eastAsia="Times New Roman" w:hAnsi="Times New Roman" w:cs="Times New Roman"/>
          <w:color w:val="000000"/>
          <w:sz w:val="27"/>
          <w:szCs w:val="27"/>
          <w:lang w:val="en-US" w:eastAsia="zh-CN"/>
        </w:rPr>
        <w:t>Pray that the Lord would protect and guide the ICEJ leadership in all their work and travel.</w:t>
      </w:r>
      <w:r w:rsidR="00312C16" w:rsidRPr="00312C16">
        <w:rPr>
          <w:rFonts w:ascii="Times New Roman" w:eastAsia="Times New Roman" w:hAnsi="Times New Roman" w:cs="Times New Roman"/>
          <w:i/>
          <w:iCs/>
          <w:color w:val="000000"/>
          <w:sz w:val="27"/>
          <w:szCs w:val="27"/>
          <w:lang w:val="en-US" w:eastAsia="zh-CN"/>
        </w:rPr>
        <w:br/>
      </w:r>
      <w:r>
        <w:rPr>
          <w:rFonts w:ascii="Times New Roman" w:eastAsia="Times New Roman" w:hAnsi="Times New Roman" w:cs="Times New Roman"/>
          <w:i/>
          <w:iCs/>
          <w:color w:val="000000"/>
          <w:sz w:val="27"/>
          <w:szCs w:val="27"/>
          <w:lang w:val="en-US" w:eastAsia="zh-CN"/>
        </w:rPr>
        <w:br/>
      </w:r>
      <w:r w:rsidR="00C00CF8" w:rsidRPr="00C00CF8">
        <w:rPr>
          <w:rFonts w:ascii="Times New Roman" w:eastAsia="Times New Roman" w:hAnsi="Times New Roman" w:cs="Times New Roman"/>
          <w:i/>
          <w:iCs/>
          <w:color w:val="000000"/>
          <w:sz w:val="27"/>
          <w:szCs w:val="27"/>
          <w:lang w:val="en-US" w:eastAsia="zh-CN"/>
        </w:rPr>
        <w:t>“Now thanks be to God who always leads us in triumph in Christ, and through us diffuses the fragrance of His knowledge in every place.” (2 Corinthians 2:14)</w:t>
      </w:r>
      <w:r w:rsidR="003F5846">
        <w:rPr>
          <w:rFonts w:ascii="Times New Roman" w:eastAsia="Times New Roman" w:hAnsi="Times New Roman" w:cs="Times New Roman"/>
          <w:i/>
          <w:iCs/>
          <w:color w:val="000000"/>
          <w:sz w:val="27"/>
          <w:szCs w:val="27"/>
          <w:lang w:val="en-US" w:eastAsia="zh-CN"/>
        </w:rPr>
        <w:br/>
      </w:r>
      <w:r w:rsidR="003F5846">
        <w:rPr>
          <w:rFonts w:ascii="Times New Roman" w:eastAsia="Times New Roman" w:hAnsi="Times New Roman" w:cs="Times New Roman"/>
          <w:i/>
          <w:iCs/>
          <w:color w:val="000000"/>
          <w:sz w:val="27"/>
          <w:szCs w:val="27"/>
          <w:lang w:val="en-US" w:eastAsia="zh-CN"/>
        </w:rPr>
        <w:br/>
      </w:r>
      <w:r w:rsidR="003F5846" w:rsidRPr="00564CE7">
        <w:rPr>
          <w:rFonts w:ascii="Times New Roman" w:eastAsia="Times New Roman" w:hAnsi="Times New Roman" w:cs="Times New Roman"/>
          <w:i/>
          <w:iCs/>
          <w:color w:val="000000"/>
          <w:sz w:val="27"/>
          <w:szCs w:val="27"/>
          <w:lang w:val="en-US" w:eastAsia="zh-CN"/>
        </w:rPr>
        <w:t>“And let our people also learn to maintain good works, to meet urgent needs, that they may not be unfruitful.</w:t>
      </w:r>
      <w:r w:rsidR="00564CE7" w:rsidRPr="00564CE7">
        <w:rPr>
          <w:rFonts w:ascii="Times New Roman" w:eastAsia="Times New Roman" w:hAnsi="Times New Roman" w:cs="Times New Roman"/>
          <w:i/>
          <w:iCs/>
          <w:color w:val="000000"/>
          <w:sz w:val="27"/>
          <w:szCs w:val="27"/>
          <w:lang w:val="en-US" w:eastAsia="zh-CN"/>
        </w:rPr>
        <w:t>”</w:t>
      </w:r>
      <w:r w:rsidR="003F5846" w:rsidRPr="00564CE7">
        <w:rPr>
          <w:rFonts w:ascii="Times New Roman" w:eastAsia="Times New Roman" w:hAnsi="Times New Roman" w:cs="Times New Roman"/>
          <w:i/>
          <w:iCs/>
          <w:color w:val="000000"/>
          <w:sz w:val="27"/>
          <w:szCs w:val="27"/>
          <w:lang w:val="en-US" w:eastAsia="zh-CN"/>
        </w:rPr>
        <w:t xml:space="preserve"> </w:t>
      </w:r>
      <w:r w:rsidR="00095496">
        <w:rPr>
          <w:rFonts w:ascii="Times New Roman" w:eastAsia="Times New Roman" w:hAnsi="Times New Roman" w:cs="Times New Roman"/>
          <w:i/>
          <w:iCs/>
          <w:color w:val="000000"/>
          <w:sz w:val="27"/>
          <w:szCs w:val="27"/>
          <w:lang w:val="en-US" w:eastAsia="zh-CN"/>
        </w:rPr>
        <w:t>(</w:t>
      </w:r>
      <w:r w:rsidR="003F5846" w:rsidRPr="00564CE7">
        <w:rPr>
          <w:rFonts w:ascii="Times New Roman" w:eastAsia="Times New Roman" w:hAnsi="Times New Roman" w:cs="Times New Roman"/>
          <w:i/>
          <w:iCs/>
          <w:color w:val="000000"/>
          <w:sz w:val="27"/>
          <w:szCs w:val="27"/>
          <w:lang w:val="en-US" w:eastAsia="zh-CN"/>
        </w:rPr>
        <w:t>Titus 3:14</w:t>
      </w:r>
      <w:r w:rsidR="00095496">
        <w:rPr>
          <w:rFonts w:ascii="Times New Roman" w:eastAsia="Times New Roman" w:hAnsi="Times New Roman" w:cs="Times New Roman"/>
          <w:i/>
          <w:iCs/>
          <w:color w:val="000000"/>
          <w:sz w:val="27"/>
          <w:szCs w:val="27"/>
          <w:lang w:val="en-US" w:eastAsia="zh-CN"/>
        </w:rPr>
        <w:t>)</w:t>
      </w:r>
      <w:r w:rsidR="0062559E">
        <w:rPr>
          <w:rFonts w:ascii="Times New Roman" w:eastAsia="Times New Roman" w:hAnsi="Times New Roman" w:cs="Times New Roman"/>
          <w:i/>
          <w:iCs/>
          <w:color w:val="000000"/>
          <w:sz w:val="27"/>
          <w:szCs w:val="27"/>
          <w:lang w:val="en-US" w:eastAsia="zh-CN"/>
        </w:rPr>
        <w:br/>
      </w:r>
      <w:r w:rsidR="0062559E">
        <w:rPr>
          <w:rFonts w:ascii="Times New Roman" w:eastAsia="Times New Roman" w:hAnsi="Times New Roman" w:cs="Times New Roman"/>
          <w:i/>
          <w:iCs/>
          <w:color w:val="000000"/>
          <w:sz w:val="27"/>
          <w:szCs w:val="27"/>
          <w:lang w:val="en-US" w:eastAsia="zh-CN"/>
        </w:rPr>
        <w:br/>
      </w:r>
      <w:r w:rsidR="0062559E" w:rsidRPr="0062559E">
        <w:rPr>
          <w:rFonts w:ascii="Times New Roman" w:eastAsia="Times New Roman" w:hAnsi="Times New Roman" w:cs="Times New Roman"/>
          <w:i/>
          <w:iCs/>
          <w:color w:val="000000"/>
          <w:sz w:val="27"/>
          <w:szCs w:val="27"/>
          <w:lang w:val="en-US" w:eastAsia="zh-CN"/>
        </w:rPr>
        <w:lastRenderedPageBreak/>
        <w:t xml:space="preserve">“He will set up a banner for the nations, </w:t>
      </w:r>
      <w:r w:rsidR="000642EE">
        <w:rPr>
          <w:rFonts w:ascii="Times New Roman" w:eastAsia="Times New Roman" w:hAnsi="Times New Roman" w:cs="Times New Roman"/>
          <w:i/>
          <w:iCs/>
          <w:color w:val="000000"/>
          <w:sz w:val="27"/>
          <w:szCs w:val="27"/>
          <w:lang w:val="en-US" w:eastAsia="zh-CN"/>
        </w:rPr>
        <w:t>a</w:t>
      </w:r>
      <w:r w:rsidR="0062559E" w:rsidRPr="0062559E">
        <w:rPr>
          <w:rFonts w:ascii="Times New Roman" w:eastAsia="Times New Roman" w:hAnsi="Times New Roman" w:cs="Times New Roman"/>
          <w:i/>
          <w:iCs/>
          <w:color w:val="000000"/>
          <w:sz w:val="27"/>
          <w:szCs w:val="27"/>
          <w:lang w:val="en-US" w:eastAsia="zh-CN"/>
        </w:rPr>
        <w:t xml:space="preserve">nd will assemble the outcasts of Israel, </w:t>
      </w:r>
      <w:r w:rsidR="000642EE">
        <w:rPr>
          <w:rFonts w:ascii="Times New Roman" w:eastAsia="Times New Roman" w:hAnsi="Times New Roman" w:cs="Times New Roman"/>
          <w:i/>
          <w:iCs/>
          <w:color w:val="000000"/>
          <w:sz w:val="27"/>
          <w:szCs w:val="27"/>
          <w:lang w:val="en-US" w:eastAsia="zh-CN"/>
        </w:rPr>
        <w:t>a</w:t>
      </w:r>
      <w:r w:rsidR="0062559E" w:rsidRPr="0062559E">
        <w:rPr>
          <w:rFonts w:ascii="Times New Roman" w:eastAsia="Times New Roman" w:hAnsi="Times New Roman" w:cs="Times New Roman"/>
          <w:i/>
          <w:iCs/>
          <w:color w:val="000000"/>
          <w:sz w:val="27"/>
          <w:szCs w:val="27"/>
          <w:lang w:val="en-US" w:eastAsia="zh-CN"/>
        </w:rPr>
        <w:t>nd gather together the dispersed of Judah</w:t>
      </w:r>
      <w:r w:rsidR="000642EE">
        <w:rPr>
          <w:rFonts w:ascii="Times New Roman" w:eastAsia="Times New Roman" w:hAnsi="Times New Roman" w:cs="Times New Roman"/>
          <w:i/>
          <w:iCs/>
          <w:color w:val="000000"/>
          <w:sz w:val="27"/>
          <w:szCs w:val="27"/>
          <w:lang w:val="en-US" w:eastAsia="zh-CN"/>
        </w:rPr>
        <w:t xml:space="preserve"> f</w:t>
      </w:r>
      <w:r w:rsidR="0062559E" w:rsidRPr="0062559E">
        <w:rPr>
          <w:rFonts w:ascii="Times New Roman" w:eastAsia="Times New Roman" w:hAnsi="Times New Roman" w:cs="Times New Roman"/>
          <w:i/>
          <w:iCs/>
          <w:color w:val="000000"/>
          <w:sz w:val="27"/>
          <w:szCs w:val="27"/>
          <w:lang w:val="en-US" w:eastAsia="zh-CN"/>
        </w:rPr>
        <w:t>rom the four corners of the earth.” (Isaiah 11:12)</w:t>
      </w:r>
    </w:p>
    <w:p w14:paraId="1923D921" w14:textId="77777777" w:rsidR="00312C16" w:rsidRPr="006F238D" w:rsidRDefault="00312C16" w:rsidP="000E54F6">
      <w:pPr>
        <w:rPr>
          <w:lang w:val="en-US"/>
        </w:rPr>
      </w:pPr>
    </w:p>
    <w:sectPr w:rsidR="00312C16" w:rsidRPr="006F238D" w:rsidSect="00124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39C"/>
    <w:multiLevelType w:val="multilevel"/>
    <w:tmpl w:val="680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1DA7"/>
    <w:multiLevelType w:val="multilevel"/>
    <w:tmpl w:val="8E0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7F17"/>
    <w:multiLevelType w:val="multilevel"/>
    <w:tmpl w:val="B08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D6240"/>
    <w:multiLevelType w:val="multilevel"/>
    <w:tmpl w:val="01E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30D6"/>
    <w:multiLevelType w:val="multilevel"/>
    <w:tmpl w:val="803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E1E46"/>
    <w:multiLevelType w:val="multilevel"/>
    <w:tmpl w:val="105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C5024"/>
    <w:multiLevelType w:val="multilevel"/>
    <w:tmpl w:val="5F1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a Ellingsworth">
    <w15:presenceInfo w15:providerId="None" w15:userId="Kayla Ellingsworth"/>
  </w15:person>
  <w15:person w15:author="Kayla Ellingsworth [2]">
    <w15:presenceInfo w15:providerId="AD" w15:userId="S-1-5-21-2878009687-405319390-3640613718-16248"/>
  </w15:person>
  <w15:person w15:author="Dan Herron">
    <w15:presenceInfo w15:providerId="Windows Live" w15:userId="99b74e62aa6c4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6"/>
    <w:rsid w:val="0000123E"/>
    <w:rsid w:val="0002453E"/>
    <w:rsid w:val="000642EE"/>
    <w:rsid w:val="00095496"/>
    <w:rsid w:val="000A2C46"/>
    <w:rsid w:val="000B3F43"/>
    <w:rsid w:val="000E54F6"/>
    <w:rsid w:val="00120257"/>
    <w:rsid w:val="0012237D"/>
    <w:rsid w:val="0012431F"/>
    <w:rsid w:val="00141BB4"/>
    <w:rsid w:val="00166341"/>
    <w:rsid w:val="00177139"/>
    <w:rsid w:val="001946EF"/>
    <w:rsid w:val="001B07FA"/>
    <w:rsid w:val="001C3CFD"/>
    <w:rsid w:val="001D533C"/>
    <w:rsid w:val="001E20E2"/>
    <w:rsid w:val="001F4931"/>
    <w:rsid w:val="001F7C65"/>
    <w:rsid w:val="002051D3"/>
    <w:rsid w:val="00215737"/>
    <w:rsid w:val="0021621C"/>
    <w:rsid w:val="00221050"/>
    <w:rsid w:val="00236AA8"/>
    <w:rsid w:val="00243676"/>
    <w:rsid w:val="00252B4F"/>
    <w:rsid w:val="00262A19"/>
    <w:rsid w:val="002E17D5"/>
    <w:rsid w:val="00312C16"/>
    <w:rsid w:val="0031334F"/>
    <w:rsid w:val="00337644"/>
    <w:rsid w:val="00384941"/>
    <w:rsid w:val="003920F8"/>
    <w:rsid w:val="003D69DD"/>
    <w:rsid w:val="003F0BF9"/>
    <w:rsid w:val="003F5846"/>
    <w:rsid w:val="003F5F14"/>
    <w:rsid w:val="00403C78"/>
    <w:rsid w:val="00416C7A"/>
    <w:rsid w:val="00417898"/>
    <w:rsid w:val="00442A9D"/>
    <w:rsid w:val="0045140C"/>
    <w:rsid w:val="00460F2D"/>
    <w:rsid w:val="00461DBE"/>
    <w:rsid w:val="00493309"/>
    <w:rsid w:val="004A095B"/>
    <w:rsid w:val="004B0074"/>
    <w:rsid w:val="004B4104"/>
    <w:rsid w:val="004C2E95"/>
    <w:rsid w:val="004D4E0D"/>
    <w:rsid w:val="0051754B"/>
    <w:rsid w:val="00540EFE"/>
    <w:rsid w:val="00543AB4"/>
    <w:rsid w:val="00564CE7"/>
    <w:rsid w:val="005732F1"/>
    <w:rsid w:val="0057356E"/>
    <w:rsid w:val="005F5962"/>
    <w:rsid w:val="005F6A2F"/>
    <w:rsid w:val="00611105"/>
    <w:rsid w:val="00622229"/>
    <w:rsid w:val="0062559E"/>
    <w:rsid w:val="00631667"/>
    <w:rsid w:val="00650685"/>
    <w:rsid w:val="006619BA"/>
    <w:rsid w:val="006634F0"/>
    <w:rsid w:val="006645AC"/>
    <w:rsid w:val="006918A6"/>
    <w:rsid w:val="006934FD"/>
    <w:rsid w:val="00695DCF"/>
    <w:rsid w:val="006B0B54"/>
    <w:rsid w:val="006C7F39"/>
    <w:rsid w:val="006E5733"/>
    <w:rsid w:val="006F238D"/>
    <w:rsid w:val="0070441D"/>
    <w:rsid w:val="00736BB5"/>
    <w:rsid w:val="00752B02"/>
    <w:rsid w:val="00753252"/>
    <w:rsid w:val="007549E2"/>
    <w:rsid w:val="00792540"/>
    <w:rsid w:val="007B29B6"/>
    <w:rsid w:val="007C3921"/>
    <w:rsid w:val="007D52C0"/>
    <w:rsid w:val="00807F4C"/>
    <w:rsid w:val="008473E8"/>
    <w:rsid w:val="00886D32"/>
    <w:rsid w:val="008A4620"/>
    <w:rsid w:val="008B66B6"/>
    <w:rsid w:val="008C6A89"/>
    <w:rsid w:val="008D1FE9"/>
    <w:rsid w:val="008F733F"/>
    <w:rsid w:val="00910752"/>
    <w:rsid w:val="0094191A"/>
    <w:rsid w:val="00996AC6"/>
    <w:rsid w:val="00996FC4"/>
    <w:rsid w:val="009A0433"/>
    <w:rsid w:val="009A594F"/>
    <w:rsid w:val="009B403E"/>
    <w:rsid w:val="009C7E11"/>
    <w:rsid w:val="009D3BA5"/>
    <w:rsid w:val="009D505F"/>
    <w:rsid w:val="009E6728"/>
    <w:rsid w:val="00A03882"/>
    <w:rsid w:val="00A20549"/>
    <w:rsid w:val="00A4007A"/>
    <w:rsid w:val="00A63449"/>
    <w:rsid w:val="00A701B6"/>
    <w:rsid w:val="00A776B6"/>
    <w:rsid w:val="00A85D55"/>
    <w:rsid w:val="00AA1E02"/>
    <w:rsid w:val="00AB6611"/>
    <w:rsid w:val="00AC2103"/>
    <w:rsid w:val="00B30850"/>
    <w:rsid w:val="00B34711"/>
    <w:rsid w:val="00BC2816"/>
    <w:rsid w:val="00BF778C"/>
    <w:rsid w:val="00C00CF8"/>
    <w:rsid w:val="00C015D3"/>
    <w:rsid w:val="00C06C0F"/>
    <w:rsid w:val="00C339E7"/>
    <w:rsid w:val="00C76859"/>
    <w:rsid w:val="00C8555A"/>
    <w:rsid w:val="00C93224"/>
    <w:rsid w:val="00C950DD"/>
    <w:rsid w:val="00CA09F5"/>
    <w:rsid w:val="00CA26A1"/>
    <w:rsid w:val="00CE142A"/>
    <w:rsid w:val="00D06A55"/>
    <w:rsid w:val="00D17AB7"/>
    <w:rsid w:val="00D226E2"/>
    <w:rsid w:val="00D56EB8"/>
    <w:rsid w:val="00D61DBC"/>
    <w:rsid w:val="00D83E03"/>
    <w:rsid w:val="00D94ED5"/>
    <w:rsid w:val="00DA780D"/>
    <w:rsid w:val="00DB01F1"/>
    <w:rsid w:val="00DF42AA"/>
    <w:rsid w:val="00E116AF"/>
    <w:rsid w:val="00E16A50"/>
    <w:rsid w:val="00E424FB"/>
    <w:rsid w:val="00E86381"/>
    <w:rsid w:val="00EB2EF4"/>
    <w:rsid w:val="00EB317F"/>
    <w:rsid w:val="00EC4EDD"/>
    <w:rsid w:val="00EE4E8F"/>
    <w:rsid w:val="00F01C68"/>
    <w:rsid w:val="00F15467"/>
    <w:rsid w:val="00F16AE3"/>
    <w:rsid w:val="00F46E23"/>
    <w:rsid w:val="00F954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D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312C1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312C16"/>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312C16"/>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B7"/>
    <w:rPr>
      <w:color w:val="0563C1" w:themeColor="hyperlink"/>
      <w:u w:val="single"/>
    </w:rPr>
  </w:style>
  <w:style w:type="character" w:customStyle="1" w:styleId="Heading2Char">
    <w:name w:val="Heading 2 Char"/>
    <w:basedOn w:val="DefaultParagraphFont"/>
    <w:link w:val="Heading2"/>
    <w:uiPriority w:val="9"/>
    <w:rsid w:val="00312C16"/>
    <w:rPr>
      <w:rFonts w:ascii="Times New Roman" w:eastAsia="Times New Roman" w:hAnsi="Times New Roman" w:cs="Times New Roman"/>
      <w:b/>
      <w:bCs/>
      <w:sz w:val="36"/>
      <w:szCs w:val="36"/>
      <w:lang w:val="en-GB" w:eastAsia="zh-CN"/>
    </w:rPr>
  </w:style>
  <w:style w:type="character" w:customStyle="1" w:styleId="Heading3Char">
    <w:name w:val="Heading 3 Char"/>
    <w:basedOn w:val="DefaultParagraphFont"/>
    <w:link w:val="Heading3"/>
    <w:uiPriority w:val="9"/>
    <w:rsid w:val="00312C16"/>
    <w:rPr>
      <w:rFonts w:ascii="Times New Roman" w:eastAsia="Times New Roman" w:hAnsi="Times New Roman" w:cs="Times New Roman"/>
      <w:b/>
      <w:bCs/>
      <w:sz w:val="27"/>
      <w:szCs w:val="27"/>
      <w:lang w:val="en-GB" w:eastAsia="zh-CN"/>
    </w:rPr>
  </w:style>
  <w:style w:type="character" w:customStyle="1" w:styleId="Heading4Char">
    <w:name w:val="Heading 4 Char"/>
    <w:basedOn w:val="DefaultParagraphFont"/>
    <w:link w:val="Heading4"/>
    <w:uiPriority w:val="9"/>
    <w:rsid w:val="00312C16"/>
    <w:rPr>
      <w:rFonts w:ascii="Times New Roman" w:eastAsia="Times New Roman" w:hAnsi="Times New Roman" w:cs="Times New Roman"/>
      <w:b/>
      <w:bCs/>
      <w:lang w:val="en-GB" w:eastAsia="zh-CN"/>
    </w:rPr>
  </w:style>
  <w:style w:type="character" w:styleId="Emphasis">
    <w:name w:val="Emphasis"/>
    <w:basedOn w:val="DefaultParagraphFont"/>
    <w:uiPriority w:val="20"/>
    <w:qFormat/>
    <w:rsid w:val="00312C16"/>
    <w:rPr>
      <w:i/>
      <w:iCs/>
    </w:rPr>
  </w:style>
  <w:style w:type="paragraph" w:styleId="NormalWeb">
    <w:name w:val="Normal (Web)"/>
    <w:basedOn w:val="Normal"/>
    <w:uiPriority w:val="99"/>
    <w:semiHidden/>
    <w:unhideWhenUsed/>
    <w:rsid w:val="00312C16"/>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1946EF"/>
    <w:pPr>
      <w:ind w:left="720"/>
      <w:contextualSpacing/>
    </w:pPr>
  </w:style>
  <w:style w:type="character" w:customStyle="1" w:styleId="text">
    <w:name w:val="text"/>
    <w:basedOn w:val="DefaultParagraphFont"/>
    <w:rsid w:val="001946EF"/>
  </w:style>
  <w:style w:type="paragraph" w:styleId="BalloonText">
    <w:name w:val="Balloon Text"/>
    <w:basedOn w:val="Normal"/>
    <w:link w:val="BalloonTextChar"/>
    <w:uiPriority w:val="99"/>
    <w:semiHidden/>
    <w:unhideWhenUsed/>
    <w:rsid w:val="00A77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6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6983">
          <w:marLeft w:val="240"/>
          <w:marRight w:val="0"/>
          <w:marTop w:val="240"/>
          <w:marBottom w:val="240"/>
          <w:divBdr>
            <w:top w:val="none" w:sz="0" w:space="0" w:color="auto"/>
            <w:left w:val="none" w:sz="0" w:space="0" w:color="auto"/>
            <w:bottom w:val="none" w:sz="0" w:space="0" w:color="auto"/>
            <w:right w:val="none" w:sz="0" w:space="0" w:color="auto"/>
          </w:divBdr>
        </w:div>
        <w:div w:id="207645417">
          <w:marLeft w:val="240"/>
          <w:marRight w:val="0"/>
          <w:marTop w:val="240"/>
          <w:marBottom w:val="240"/>
          <w:divBdr>
            <w:top w:val="none" w:sz="0" w:space="0" w:color="auto"/>
            <w:left w:val="none" w:sz="0" w:space="0" w:color="auto"/>
            <w:bottom w:val="none" w:sz="0" w:space="0" w:color="auto"/>
            <w:right w:val="none" w:sz="0" w:space="0" w:color="auto"/>
          </w:divBdr>
        </w:div>
      </w:divsChild>
    </w:div>
    <w:div w:id="75133937">
      <w:bodyDiv w:val="1"/>
      <w:marLeft w:val="0"/>
      <w:marRight w:val="0"/>
      <w:marTop w:val="0"/>
      <w:marBottom w:val="0"/>
      <w:divBdr>
        <w:top w:val="none" w:sz="0" w:space="0" w:color="auto"/>
        <w:left w:val="none" w:sz="0" w:space="0" w:color="auto"/>
        <w:bottom w:val="none" w:sz="0" w:space="0" w:color="auto"/>
        <w:right w:val="none" w:sz="0" w:space="0" w:color="auto"/>
      </w:divBdr>
      <w:divsChild>
        <w:div w:id="593248100">
          <w:marLeft w:val="240"/>
          <w:marRight w:val="0"/>
          <w:marTop w:val="240"/>
          <w:marBottom w:val="240"/>
          <w:divBdr>
            <w:top w:val="none" w:sz="0" w:space="0" w:color="auto"/>
            <w:left w:val="none" w:sz="0" w:space="0" w:color="auto"/>
            <w:bottom w:val="none" w:sz="0" w:space="0" w:color="auto"/>
            <w:right w:val="none" w:sz="0" w:space="0" w:color="auto"/>
          </w:divBdr>
        </w:div>
        <w:div w:id="1842741325">
          <w:marLeft w:val="240"/>
          <w:marRight w:val="0"/>
          <w:marTop w:val="240"/>
          <w:marBottom w:val="240"/>
          <w:divBdr>
            <w:top w:val="none" w:sz="0" w:space="0" w:color="auto"/>
            <w:left w:val="none" w:sz="0" w:space="0" w:color="auto"/>
            <w:bottom w:val="none" w:sz="0" w:space="0" w:color="auto"/>
            <w:right w:val="none" w:sz="0" w:space="0" w:color="auto"/>
          </w:divBdr>
        </w:div>
      </w:divsChild>
    </w:div>
    <w:div w:id="361978264">
      <w:bodyDiv w:val="1"/>
      <w:marLeft w:val="0"/>
      <w:marRight w:val="0"/>
      <w:marTop w:val="0"/>
      <w:marBottom w:val="0"/>
      <w:divBdr>
        <w:top w:val="none" w:sz="0" w:space="0" w:color="auto"/>
        <w:left w:val="none" w:sz="0" w:space="0" w:color="auto"/>
        <w:bottom w:val="none" w:sz="0" w:space="0" w:color="auto"/>
        <w:right w:val="none" w:sz="0" w:space="0" w:color="auto"/>
      </w:divBdr>
    </w:div>
    <w:div w:id="665283069">
      <w:bodyDiv w:val="1"/>
      <w:marLeft w:val="0"/>
      <w:marRight w:val="0"/>
      <w:marTop w:val="0"/>
      <w:marBottom w:val="0"/>
      <w:divBdr>
        <w:top w:val="none" w:sz="0" w:space="0" w:color="auto"/>
        <w:left w:val="none" w:sz="0" w:space="0" w:color="auto"/>
        <w:bottom w:val="none" w:sz="0" w:space="0" w:color="auto"/>
        <w:right w:val="none" w:sz="0" w:space="0" w:color="auto"/>
      </w:divBdr>
      <w:divsChild>
        <w:div w:id="108011223">
          <w:marLeft w:val="240"/>
          <w:marRight w:val="0"/>
          <w:marTop w:val="240"/>
          <w:marBottom w:val="240"/>
          <w:divBdr>
            <w:top w:val="none" w:sz="0" w:space="0" w:color="auto"/>
            <w:left w:val="none" w:sz="0" w:space="0" w:color="auto"/>
            <w:bottom w:val="none" w:sz="0" w:space="0" w:color="auto"/>
            <w:right w:val="none" w:sz="0" w:space="0" w:color="auto"/>
          </w:divBdr>
        </w:div>
        <w:div w:id="901796560">
          <w:marLeft w:val="240"/>
          <w:marRight w:val="0"/>
          <w:marTop w:val="240"/>
          <w:marBottom w:val="240"/>
          <w:divBdr>
            <w:top w:val="none" w:sz="0" w:space="0" w:color="auto"/>
            <w:left w:val="none" w:sz="0" w:space="0" w:color="auto"/>
            <w:bottom w:val="none" w:sz="0" w:space="0" w:color="auto"/>
            <w:right w:val="none" w:sz="0" w:space="0" w:color="auto"/>
          </w:divBdr>
        </w:div>
      </w:divsChild>
    </w:div>
    <w:div w:id="1200582807">
      <w:bodyDiv w:val="1"/>
      <w:marLeft w:val="0"/>
      <w:marRight w:val="0"/>
      <w:marTop w:val="0"/>
      <w:marBottom w:val="0"/>
      <w:divBdr>
        <w:top w:val="none" w:sz="0" w:space="0" w:color="auto"/>
        <w:left w:val="none" w:sz="0" w:space="0" w:color="auto"/>
        <w:bottom w:val="none" w:sz="0" w:space="0" w:color="auto"/>
        <w:right w:val="none" w:sz="0" w:space="0" w:color="auto"/>
      </w:divBdr>
      <w:divsChild>
        <w:div w:id="971981127">
          <w:marLeft w:val="240"/>
          <w:marRight w:val="0"/>
          <w:marTop w:val="240"/>
          <w:marBottom w:val="240"/>
          <w:divBdr>
            <w:top w:val="none" w:sz="0" w:space="0" w:color="auto"/>
            <w:left w:val="none" w:sz="0" w:space="0" w:color="auto"/>
            <w:bottom w:val="none" w:sz="0" w:space="0" w:color="auto"/>
            <w:right w:val="none" w:sz="0" w:space="0" w:color="auto"/>
          </w:divBdr>
        </w:div>
        <w:div w:id="1619333260">
          <w:marLeft w:val="240"/>
          <w:marRight w:val="0"/>
          <w:marTop w:val="240"/>
          <w:marBottom w:val="240"/>
          <w:divBdr>
            <w:top w:val="none" w:sz="0" w:space="0" w:color="auto"/>
            <w:left w:val="none" w:sz="0" w:space="0" w:color="auto"/>
            <w:bottom w:val="none" w:sz="0" w:space="0" w:color="auto"/>
            <w:right w:val="none" w:sz="0" w:space="0" w:color="auto"/>
          </w:divBdr>
        </w:div>
      </w:divsChild>
    </w:div>
    <w:div w:id="1256019700">
      <w:bodyDiv w:val="1"/>
      <w:marLeft w:val="0"/>
      <w:marRight w:val="0"/>
      <w:marTop w:val="0"/>
      <w:marBottom w:val="0"/>
      <w:divBdr>
        <w:top w:val="none" w:sz="0" w:space="0" w:color="auto"/>
        <w:left w:val="none" w:sz="0" w:space="0" w:color="auto"/>
        <w:bottom w:val="none" w:sz="0" w:space="0" w:color="auto"/>
        <w:right w:val="none" w:sz="0" w:space="0" w:color="auto"/>
      </w:divBdr>
      <w:divsChild>
        <w:div w:id="1507943270">
          <w:marLeft w:val="240"/>
          <w:marRight w:val="0"/>
          <w:marTop w:val="240"/>
          <w:marBottom w:val="240"/>
          <w:divBdr>
            <w:top w:val="none" w:sz="0" w:space="0" w:color="auto"/>
            <w:left w:val="none" w:sz="0" w:space="0" w:color="auto"/>
            <w:bottom w:val="none" w:sz="0" w:space="0" w:color="auto"/>
            <w:right w:val="none" w:sz="0" w:space="0" w:color="auto"/>
          </w:divBdr>
        </w:div>
        <w:div w:id="1840461209">
          <w:marLeft w:val="240"/>
          <w:marRight w:val="0"/>
          <w:marTop w:val="240"/>
          <w:marBottom w:val="240"/>
          <w:divBdr>
            <w:top w:val="none" w:sz="0" w:space="0" w:color="auto"/>
            <w:left w:val="none" w:sz="0" w:space="0" w:color="auto"/>
            <w:bottom w:val="none" w:sz="0" w:space="0" w:color="auto"/>
            <w:right w:val="none" w:sz="0" w:space="0" w:color="auto"/>
          </w:divBdr>
        </w:div>
      </w:divsChild>
    </w:div>
    <w:div w:id="1321693994">
      <w:bodyDiv w:val="1"/>
      <w:marLeft w:val="0"/>
      <w:marRight w:val="0"/>
      <w:marTop w:val="0"/>
      <w:marBottom w:val="0"/>
      <w:divBdr>
        <w:top w:val="none" w:sz="0" w:space="0" w:color="auto"/>
        <w:left w:val="none" w:sz="0" w:space="0" w:color="auto"/>
        <w:bottom w:val="none" w:sz="0" w:space="0" w:color="auto"/>
        <w:right w:val="none" w:sz="0" w:space="0" w:color="auto"/>
      </w:divBdr>
      <w:divsChild>
        <w:div w:id="1358265898">
          <w:marLeft w:val="240"/>
          <w:marRight w:val="0"/>
          <w:marTop w:val="240"/>
          <w:marBottom w:val="240"/>
          <w:divBdr>
            <w:top w:val="none" w:sz="0" w:space="0" w:color="auto"/>
            <w:left w:val="none" w:sz="0" w:space="0" w:color="auto"/>
            <w:bottom w:val="none" w:sz="0" w:space="0" w:color="auto"/>
            <w:right w:val="none" w:sz="0" w:space="0" w:color="auto"/>
          </w:divBdr>
        </w:div>
        <w:div w:id="744571083">
          <w:marLeft w:val="240"/>
          <w:marRight w:val="0"/>
          <w:marTop w:val="240"/>
          <w:marBottom w:val="240"/>
          <w:divBdr>
            <w:top w:val="none" w:sz="0" w:space="0" w:color="auto"/>
            <w:left w:val="none" w:sz="0" w:space="0" w:color="auto"/>
            <w:bottom w:val="none" w:sz="0" w:space="0" w:color="auto"/>
            <w:right w:val="none" w:sz="0" w:space="0" w:color="auto"/>
          </w:divBdr>
        </w:div>
      </w:divsChild>
    </w:div>
    <w:div w:id="16389536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71">
          <w:marLeft w:val="240"/>
          <w:marRight w:val="0"/>
          <w:marTop w:val="240"/>
          <w:marBottom w:val="240"/>
          <w:divBdr>
            <w:top w:val="none" w:sz="0" w:space="0" w:color="auto"/>
            <w:left w:val="none" w:sz="0" w:space="0" w:color="auto"/>
            <w:bottom w:val="none" w:sz="0" w:space="0" w:color="auto"/>
            <w:right w:val="none" w:sz="0" w:space="0" w:color="auto"/>
          </w:divBdr>
        </w:div>
        <w:div w:id="489370824">
          <w:marLeft w:val="240"/>
          <w:marRight w:val="0"/>
          <w:marTop w:val="240"/>
          <w:marBottom w:val="240"/>
          <w:divBdr>
            <w:top w:val="none" w:sz="0" w:space="0" w:color="auto"/>
            <w:left w:val="none" w:sz="0" w:space="0" w:color="auto"/>
            <w:bottom w:val="none" w:sz="0" w:space="0" w:color="auto"/>
            <w:right w:val="none" w:sz="0" w:space="0" w:color="auto"/>
          </w:divBdr>
        </w:div>
      </w:divsChild>
    </w:div>
    <w:div w:id="166122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prayer@icej.org" TargetMode="External"/><Relationship Id="rId7" Type="http://schemas.openxmlformats.org/officeDocument/2006/relationships/hyperlink" Target="http://www.facebook.com/ICEJofficial/"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Buehler</dc:creator>
  <cp:keywords/>
  <dc:description/>
  <cp:lastModifiedBy>Rajah &amp; Tann Singapore LLP</cp:lastModifiedBy>
  <cp:revision>2</cp:revision>
  <dcterms:created xsi:type="dcterms:W3CDTF">2018-01-11T08:26:00Z</dcterms:created>
  <dcterms:modified xsi:type="dcterms:W3CDTF">2018-01-11T08:26:00Z</dcterms:modified>
</cp:coreProperties>
</file>